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FAC51" w14:textId="77777777" w:rsidR="00515CE9" w:rsidRDefault="00515CE9" w:rsidP="00515CE9">
      <w:pPr>
        <w:pStyle w:val="Body"/>
        <w:jc w:val="center"/>
        <w:rPr>
          <w:b/>
          <w:bCs/>
          <w:sz w:val="28"/>
          <w:szCs w:val="28"/>
        </w:rPr>
      </w:pPr>
      <w:r>
        <w:rPr>
          <w:b/>
          <w:bCs/>
          <w:noProof/>
          <w:sz w:val="28"/>
          <w:szCs w:val="28"/>
          <w:lang w:eastAsia="zh-CN"/>
        </w:rPr>
        <w:drawing>
          <wp:inline distT="0" distB="0" distL="0" distR="0" wp14:anchorId="4E6B7AFA" wp14:editId="69F15932">
            <wp:extent cx="2667000" cy="11147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ENVIRONMENT-LOGO_Australas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1114731"/>
                    </a:xfrm>
                    <a:prstGeom prst="rect">
                      <a:avLst/>
                    </a:prstGeom>
                  </pic:spPr>
                </pic:pic>
              </a:graphicData>
            </a:graphic>
          </wp:inline>
        </w:drawing>
      </w:r>
    </w:p>
    <w:p w14:paraId="777A8345" w14:textId="478E0F88" w:rsidR="007914E2" w:rsidRPr="00905050" w:rsidRDefault="004A6224" w:rsidP="003D160C">
      <w:pPr>
        <w:pStyle w:val="Body"/>
        <w:jc w:val="center"/>
        <w:rPr>
          <w:b/>
          <w:bCs/>
          <w:sz w:val="28"/>
          <w:szCs w:val="28"/>
        </w:rPr>
      </w:pPr>
      <w:r w:rsidRPr="00CB4EF2">
        <w:rPr>
          <w:b/>
          <w:bCs/>
          <w:sz w:val="28"/>
          <w:szCs w:val="28"/>
        </w:rPr>
        <w:t>201</w:t>
      </w:r>
      <w:r w:rsidR="00065B70">
        <w:rPr>
          <w:b/>
          <w:bCs/>
          <w:sz w:val="28"/>
          <w:szCs w:val="28"/>
        </w:rPr>
        <w:t>8</w:t>
      </w:r>
      <w:r w:rsidRPr="00CB4EF2">
        <w:rPr>
          <w:b/>
          <w:bCs/>
          <w:sz w:val="28"/>
          <w:szCs w:val="28"/>
        </w:rPr>
        <w:t xml:space="preserve"> </w:t>
      </w:r>
      <w:r>
        <w:rPr>
          <w:b/>
          <w:bCs/>
          <w:sz w:val="28"/>
          <w:szCs w:val="28"/>
        </w:rPr>
        <w:t xml:space="preserve">LEARNING </w:t>
      </w:r>
      <w:r w:rsidRPr="007914E2">
        <w:rPr>
          <w:b/>
          <w:bCs/>
          <w:sz w:val="28"/>
          <w:szCs w:val="28"/>
        </w:rPr>
        <w:t xml:space="preserve">ENVIRONMENTS </w:t>
      </w:r>
      <w:r w:rsidR="003D160C">
        <w:rPr>
          <w:b/>
          <w:bCs/>
          <w:sz w:val="28"/>
          <w:szCs w:val="28"/>
          <w:highlight w:val="green"/>
        </w:rPr>
        <w:br/>
      </w:r>
      <w:r w:rsidR="00905050" w:rsidRPr="00905050">
        <w:rPr>
          <w:b/>
          <w:bCs/>
          <w:sz w:val="28"/>
          <w:szCs w:val="28"/>
        </w:rPr>
        <w:t>VICTORIA</w:t>
      </w:r>
      <w:bookmarkStart w:id="0" w:name="QuickMark"/>
      <w:bookmarkEnd w:id="0"/>
      <w:r w:rsidR="00905050" w:rsidRPr="00905050">
        <w:rPr>
          <w:b/>
          <w:bCs/>
          <w:sz w:val="28"/>
          <w:szCs w:val="28"/>
        </w:rPr>
        <w:t>/TASMANIA</w:t>
      </w:r>
      <w:r w:rsidR="00DF2BBA" w:rsidRPr="00905050">
        <w:rPr>
          <w:b/>
          <w:bCs/>
          <w:sz w:val="28"/>
          <w:szCs w:val="28"/>
        </w:rPr>
        <w:t xml:space="preserve"> CHAPTER</w:t>
      </w:r>
      <w:r w:rsidRPr="00905050">
        <w:rPr>
          <w:b/>
          <w:bCs/>
          <w:sz w:val="28"/>
          <w:szCs w:val="28"/>
        </w:rPr>
        <w:t xml:space="preserve"> </w:t>
      </w:r>
      <w:r w:rsidR="00515CE9" w:rsidRPr="00905050">
        <w:rPr>
          <w:b/>
          <w:bCs/>
          <w:sz w:val="28"/>
          <w:szCs w:val="28"/>
        </w:rPr>
        <w:t>AWARDS</w:t>
      </w:r>
    </w:p>
    <w:p w14:paraId="320AE979" w14:textId="2FF6AFF8" w:rsidR="004A6224" w:rsidRPr="007914E2" w:rsidRDefault="004A6224" w:rsidP="007914E2">
      <w:pPr>
        <w:pStyle w:val="Body"/>
        <w:tabs>
          <w:tab w:val="left" w:pos="5595"/>
        </w:tabs>
        <w:jc w:val="center"/>
        <w:rPr>
          <w:b/>
          <w:bCs/>
          <w:sz w:val="28"/>
          <w:szCs w:val="28"/>
        </w:rPr>
      </w:pPr>
      <w:r w:rsidRPr="007914E2">
        <w:rPr>
          <w:b/>
          <w:bCs/>
          <w:sz w:val="28"/>
          <w:szCs w:val="28"/>
        </w:rPr>
        <w:t>SUBMITTAL INFORMATION</w:t>
      </w:r>
      <w:r w:rsidR="002762F2">
        <w:rPr>
          <w:b/>
          <w:bCs/>
          <w:sz w:val="28"/>
          <w:szCs w:val="28"/>
        </w:rPr>
        <w:t xml:space="preserve"> </w:t>
      </w:r>
    </w:p>
    <w:p w14:paraId="67ABA717" w14:textId="77777777" w:rsidR="007914E2" w:rsidRPr="007914E2" w:rsidRDefault="007914E2" w:rsidP="007914E2">
      <w:pPr>
        <w:pStyle w:val="Body"/>
        <w:tabs>
          <w:tab w:val="left" w:pos="5595"/>
        </w:tabs>
        <w:jc w:val="center"/>
      </w:pPr>
    </w:p>
    <w:p w14:paraId="3F35F8EB" w14:textId="35226A68" w:rsidR="004A6224" w:rsidRPr="00EE053F" w:rsidRDefault="004A6224" w:rsidP="004A6224">
      <w:pPr>
        <w:pStyle w:val="Body"/>
        <w:rPr>
          <w:sz w:val="20"/>
          <w:szCs w:val="20"/>
        </w:rPr>
      </w:pPr>
      <w:r w:rsidRPr="00EE053F">
        <w:rPr>
          <w:sz w:val="20"/>
          <w:szCs w:val="20"/>
          <w:lang w:val="en-US"/>
        </w:rPr>
        <w:t xml:space="preserve">As a leader in the field of educational facilities, Learning Environments Australasia (LEA) invites you to make submissions for the </w:t>
      </w:r>
      <w:r w:rsidRPr="00EE053F">
        <w:rPr>
          <w:sz w:val="20"/>
          <w:szCs w:val="20"/>
        </w:rPr>
        <w:t>201</w:t>
      </w:r>
      <w:r w:rsidR="008427E3" w:rsidRPr="00EE053F">
        <w:rPr>
          <w:sz w:val="20"/>
          <w:szCs w:val="20"/>
        </w:rPr>
        <w:t>8</w:t>
      </w:r>
      <w:r w:rsidRPr="00EE053F">
        <w:rPr>
          <w:sz w:val="20"/>
          <w:szCs w:val="20"/>
        </w:rPr>
        <w:t xml:space="preserve"> </w:t>
      </w:r>
      <w:r w:rsidRPr="00EE053F">
        <w:rPr>
          <w:sz w:val="20"/>
          <w:szCs w:val="20"/>
          <w:lang w:val="en-US"/>
        </w:rPr>
        <w:t>Learning Environments Awards.</w:t>
      </w:r>
    </w:p>
    <w:p w14:paraId="149B27DD" w14:textId="77777777" w:rsidR="004A6224" w:rsidRPr="00EE053F" w:rsidRDefault="004A6224" w:rsidP="004A6224">
      <w:pPr>
        <w:pStyle w:val="Body"/>
        <w:rPr>
          <w:sz w:val="20"/>
          <w:szCs w:val="20"/>
        </w:rPr>
      </w:pPr>
    </w:p>
    <w:p w14:paraId="1F55109F" w14:textId="4722735A" w:rsidR="004A6224" w:rsidRPr="00DA6CB5" w:rsidRDefault="004A6224" w:rsidP="004A6224">
      <w:pPr>
        <w:pStyle w:val="Body"/>
        <w:rPr>
          <w:iCs/>
          <w:sz w:val="20"/>
          <w:szCs w:val="20"/>
        </w:rPr>
      </w:pPr>
      <w:r w:rsidRPr="00EE053F">
        <w:rPr>
          <w:sz w:val="20"/>
          <w:szCs w:val="20"/>
          <w:lang w:val="en-US"/>
        </w:rPr>
        <w:t xml:space="preserve">These Awards are open to registered LEA members - planners, school principals, </w:t>
      </w:r>
      <w:r w:rsidRPr="00EE053F">
        <w:rPr>
          <w:sz w:val="20"/>
          <w:szCs w:val="20"/>
        </w:rPr>
        <w:t xml:space="preserve">bursars, consultant architectural firms or construction management firms </w:t>
      </w:r>
      <w:r w:rsidRPr="00EE053F">
        <w:rPr>
          <w:rFonts w:ascii="Arial Unicode MS" w:hAnsi="Arial"/>
          <w:sz w:val="20"/>
          <w:szCs w:val="20"/>
        </w:rPr>
        <w:t>–</w:t>
      </w:r>
      <w:r w:rsidRPr="00EE053F">
        <w:rPr>
          <w:rFonts w:ascii="Arial Unicode MS" w:hAnsi="Arial"/>
          <w:sz w:val="20"/>
          <w:szCs w:val="20"/>
        </w:rPr>
        <w:t xml:space="preserve"> </w:t>
      </w:r>
      <w:r w:rsidRPr="00EE053F">
        <w:rPr>
          <w:sz w:val="20"/>
          <w:szCs w:val="20"/>
        </w:rPr>
        <w:t>whose educational facilities</w:t>
      </w:r>
      <w:r w:rsidRPr="00EE053F">
        <w:rPr>
          <w:rFonts w:ascii="Arial Unicode MS" w:hAnsi="Arial"/>
          <w:sz w:val="20"/>
          <w:szCs w:val="20"/>
          <w:lang w:val="fr-FR"/>
        </w:rPr>
        <w:t>’</w:t>
      </w:r>
      <w:r w:rsidRPr="00EE053F">
        <w:rPr>
          <w:sz w:val="20"/>
          <w:szCs w:val="20"/>
        </w:rPr>
        <w:t xml:space="preserve"> projects demonstrate effectiveness in planning, design and construction of educational facilities across the Australasia region.</w:t>
      </w:r>
    </w:p>
    <w:p w14:paraId="1D6B543E" w14:textId="77777777" w:rsidR="004A6224" w:rsidRPr="00EE053F" w:rsidRDefault="004A6224" w:rsidP="004A6224">
      <w:pPr>
        <w:pStyle w:val="Body"/>
        <w:rPr>
          <w:sz w:val="20"/>
          <w:szCs w:val="20"/>
        </w:rPr>
      </w:pPr>
    </w:p>
    <w:p w14:paraId="398B9601" w14:textId="4EA606DB" w:rsidR="004A6224" w:rsidRPr="00EE053F" w:rsidRDefault="004A6224" w:rsidP="004A6224">
      <w:pPr>
        <w:pStyle w:val="Body"/>
        <w:shd w:val="clear" w:color="auto" w:fill="FFFFFF" w:themeFill="background1"/>
        <w:rPr>
          <w:sz w:val="20"/>
          <w:szCs w:val="20"/>
        </w:rPr>
      </w:pPr>
      <w:r w:rsidRPr="00EE053F">
        <w:rPr>
          <w:sz w:val="20"/>
          <w:szCs w:val="20"/>
          <w:lang w:val="en-US"/>
        </w:rPr>
        <w:t xml:space="preserve">In this </w:t>
      </w:r>
      <w:r w:rsidR="00366AF6">
        <w:rPr>
          <w:sz w:val="20"/>
          <w:szCs w:val="20"/>
          <w:lang w:val="en-US"/>
        </w:rPr>
        <w:t>fourteenth</w:t>
      </w:r>
      <w:r w:rsidR="00864210" w:rsidRPr="00EE053F">
        <w:rPr>
          <w:sz w:val="20"/>
          <w:szCs w:val="20"/>
          <w:lang w:val="en-US"/>
        </w:rPr>
        <w:t xml:space="preserve"> </w:t>
      </w:r>
      <w:r w:rsidRPr="00EE053F">
        <w:rPr>
          <w:sz w:val="20"/>
          <w:szCs w:val="20"/>
          <w:lang w:val="en-US"/>
        </w:rPr>
        <w:t>year</w:t>
      </w:r>
      <w:r w:rsidRPr="00EE053F">
        <w:rPr>
          <w:sz w:val="20"/>
          <w:szCs w:val="20"/>
        </w:rPr>
        <w:t xml:space="preserve"> </w:t>
      </w:r>
      <w:r w:rsidRPr="00EE053F">
        <w:rPr>
          <w:sz w:val="20"/>
          <w:szCs w:val="20"/>
          <w:lang w:val="en-US"/>
        </w:rPr>
        <w:t>of these awards, LEA</w:t>
      </w:r>
      <w:r w:rsidRPr="00EE053F">
        <w:rPr>
          <w:sz w:val="20"/>
          <w:szCs w:val="20"/>
        </w:rPr>
        <w:t xml:space="preserve"> aims</w:t>
      </w:r>
      <w:r w:rsidRPr="00EE053F">
        <w:rPr>
          <w:sz w:val="20"/>
          <w:szCs w:val="20"/>
          <w:lang w:val="en-US"/>
        </w:rPr>
        <w:t xml:space="preserve"> to raise the standard of educational planning and design, with a focus on educational outcomes, as it applies to all educational facilities across the Australasia region.</w:t>
      </w:r>
    </w:p>
    <w:p w14:paraId="3B068924" w14:textId="77777777" w:rsidR="004A6224" w:rsidRPr="00EE053F" w:rsidRDefault="004A6224" w:rsidP="004A6224">
      <w:pPr>
        <w:pStyle w:val="Body"/>
        <w:shd w:val="clear" w:color="auto" w:fill="FFFFFF" w:themeFill="background1"/>
        <w:rPr>
          <w:sz w:val="20"/>
          <w:szCs w:val="20"/>
        </w:rPr>
      </w:pPr>
    </w:p>
    <w:p w14:paraId="04C80FAF" w14:textId="77777777" w:rsidR="004A6224" w:rsidRPr="00EE053F" w:rsidRDefault="004A6224" w:rsidP="004A6224">
      <w:pPr>
        <w:pStyle w:val="Body"/>
        <w:shd w:val="clear" w:color="auto" w:fill="FFFFFF" w:themeFill="background1"/>
        <w:rPr>
          <w:sz w:val="20"/>
          <w:szCs w:val="20"/>
        </w:rPr>
      </w:pPr>
      <w:r w:rsidRPr="00EE053F">
        <w:rPr>
          <w:sz w:val="20"/>
          <w:szCs w:val="20"/>
        </w:rPr>
        <w:t>The core mission of the awards is to bridge the awareness of architects and school communities about the interplay between teaching and learning methodology and space by identifying examples of good educational spaces where innovative architectural ideas successfully support an educational philosophy.</w:t>
      </w:r>
    </w:p>
    <w:p w14:paraId="0A0E6BBE" w14:textId="77777777" w:rsidR="004A6224" w:rsidRPr="00EE053F" w:rsidRDefault="004A6224" w:rsidP="004A6224">
      <w:pPr>
        <w:pStyle w:val="Body"/>
        <w:rPr>
          <w:sz w:val="20"/>
          <w:szCs w:val="20"/>
          <w:shd w:val="clear" w:color="auto" w:fill="FFFF00"/>
        </w:rPr>
      </w:pPr>
    </w:p>
    <w:p w14:paraId="66481038" w14:textId="5261EE60" w:rsidR="004A6224" w:rsidRPr="00EE053F" w:rsidRDefault="004A6224" w:rsidP="004A6224">
      <w:pPr>
        <w:pStyle w:val="Body"/>
        <w:rPr>
          <w:b/>
          <w:bCs/>
          <w:sz w:val="20"/>
          <w:szCs w:val="20"/>
          <w:lang w:val="en-US"/>
        </w:rPr>
      </w:pPr>
      <w:r w:rsidRPr="00905050">
        <w:rPr>
          <w:b/>
          <w:bCs/>
          <w:sz w:val="20"/>
          <w:szCs w:val="20"/>
          <w:lang w:val="en-US"/>
        </w:rPr>
        <w:t xml:space="preserve">Awards will be presented at a ceremony </w:t>
      </w:r>
      <w:r w:rsidR="008427E3" w:rsidRPr="00905050">
        <w:rPr>
          <w:b/>
          <w:bCs/>
          <w:sz w:val="20"/>
          <w:szCs w:val="20"/>
          <w:lang w:val="en-US"/>
        </w:rPr>
        <w:t xml:space="preserve">on </w:t>
      </w:r>
      <w:r w:rsidR="00905050" w:rsidRPr="00905050">
        <w:rPr>
          <w:b/>
          <w:bCs/>
          <w:sz w:val="20"/>
          <w:szCs w:val="20"/>
          <w:lang w:val="en-US"/>
        </w:rPr>
        <w:t>Friday 19 October at Alto Even</w:t>
      </w:r>
      <w:r w:rsidR="00905050">
        <w:rPr>
          <w:b/>
          <w:bCs/>
          <w:sz w:val="20"/>
          <w:szCs w:val="20"/>
          <w:lang w:val="en-US"/>
        </w:rPr>
        <w:t>t Space</w:t>
      </w:r>
      <w:r w:rsidR="00905050" w:rsidRPr="00905050">
        <w:rPr>
          <w:b/>
          <w:bCs/>
          <w:sz w:val="20"/>
          <w:szCs w:val="20"/>
          <w:lang w:val="en-US"/>
        </w:rPr>
        <w:t xml:space="preserve"> above the GPO</w:t>
      </w:r>
      <w:r w:rsidR="00366AF6">
        <w:rPr>
          <w:b/>
          <w:bCs/>
          <w:sz w:val="20"/>
          <w:szCs w:val="20"/>
          <w:lang w:val="en-US"/>
        </w:rPr>
        <w:t>,</w:t>
      </w:r>
      <w:r w:rsidR="00905050" w:rsidRPr="00905050">
        <w:rPr>
          <w:b/>
          <w:bCs/>
          <w:sz w:val="20"/>
          <w:szCs w:val="20"/>
          <w:lang w:val="en-US"/>
        </w:rPr>
        <w:t xml:space="preserve"> Melbourne (6.00</w:t>
      </w:r>
      <w:r w:rsidR="008427E3" w:rsidRPr="00905050">
        <w:rPr>
          <w:b/>
          <w:bCs/>
          <w:sz w:val="20"/>
          <w:szCs w:val="20"/>
          <w:lang w:val="en-US"/>
        </w:rPr>
        <w:t xml:space="preserve">pm </w:t>
      </w:r>
      <w:r w:rsidR="008427E3" w:rsidRPr="00905050">
        <w:rPr>
          <w:b/>
          <w:bCs/>
          <w:sz w:val="20"/>
          <w:szCs w:val="20"/>
          <w:lang w:val="en-US"/>
        </w:rPr>
        <w:t>–</w:t>
      </w:r>
      <w:r w:rsidR="00905050" w:rsidRPr="00905050">
        <w:rPr>
          <w:b/>
          <w:bCs/>
          <w:sz w:val="20"/>
          <w:szCs w:val="20"/>
          <w:lang w:val="en-US"/>
        </w:rPr>
        <w:t xml:space="preserve"> 8</w:t>
      </w:r>
      <w:r w:rsidR="008427E3" w:rsidRPr="00905050">
        <w:rPr>
          <w:b/>
          <w:bCs/>
          <w:sz w:val="20"/>
          <w:szCs w:val="20"/>
          <w:lang w:val="en-US"/>
        </w:rPr>
        <w:t>.30pm)</w:t>
      </w:r>
      <w:r w:rsidRPr="00905050">
        <w:rPr>
          <w:b/>
          <w:bCs/>
          <w:sz w:val="20"/>
          <w:szCs w:val="20"/>
          <w:lang w:val="en-US"/>
        </w:rPr>
        <w:t xml:space="preserve"> in the following </w:t>
      </w:r>
      <w:r w:rsidR="00EE053F" w:rsidRPr="00905050">
        <w:rPr>
          <w:b/>
          <w:bCs/>
          <w:sz w:val="20"/>
          <w:szCs w:val="20"/>
          <w:lang w:val="en-US"/>
        </w:rPr>
        <w:t>7</w:t>
      </w:r>
      <w:r w:rsidRPr="00905050">
        <w:rPr>
          <w:b/>
          <w:bCs/>
          <w:sz w:val="20"/>
          <w:szCs w:val="20"/>
          <w:lang w:val="en-US"/>
        </w:rPr>
        <w:t xml:space="preserve"> Categories:</w:t>
      </w:r>
    </w:p>
    <w:p w14:paraId="75A31705" w14:textId="77777777" w:rsidR="004A6224" w:rsidRPr="00EE053F" w:rsidRDefault="004A6224" w:rsidP="004A6224">
      <w:pPr>
        <w:pStyle w:val="Body"/>
        <w:rPr>
          <w:b/>
          <w:bCs/>
          <w:sz w:val="20"/>
          <w:szCs w:val="20"/>
        </w:rPr>
      </w:pPr>
    </w:p>
    <w:p w14:paraId="2063E6A8" w14:textId="448BE5D9" w:rsidR="00EE053F" w:rsidRPr="00905050" w:rsidRDefault="00EE053F" w:rsidP="00EE053F">
      <w:pPr>
        <w:pStyle w:val="Body"/>
        <w:spacing w:after="240"/>
        <w:rPr>
          <w:b/>
          <w:bCs/>
          <w:sz w:val="20"/>
          <w:szCs w:val="20"/>
        </w:rPr>
      </w:pPr>
      <w:r w:rsidRPr="00EE053F">
        <w:rPr>
          <w:b/>
          <w:sz w:val="20"/>
          <w:szCs w:val="20"/>
        </w:rPr>
        <w:t xml:space="preserve">Category 1: </w:t>
      </w:r>
      <w:r w:rsidRPr="00EE053F">
        <w:rPr>
          <w:b/>
          <w:bCs/>
          <w:sz w:val="20"/>
          <w:szCs w:val="20"/>
          <w:lang w:val="en-US"/>
        </w:rPr>
        <w:t>New Construction / Entire New Educational Facility</w:t>
      </w:r>
      <w:r w:rsidRPr="00EE053F">
        <w:rPr>
          <w:rFonts w:eastAsia="Arial" w:hAnsi="Arial" w:cs="Arial"/>
          <w:sz w:val="20"/>
          <w:szCs w:val="20"/>
        </w:rPr>
        <w:t xml:space="preserve">. This category applies to construction of an entire new school or educational institution. </w:t>
      </w:r>
      <w:r w:rsidRPr="00EE053F">
        <w:rPr>
          <w:sz w:val="20"/>
          <w:szCs w:val="20"/>
          <w:lang w:val="en-US"/>
        </w:rPr>
        <w:t xml:space="preserve">Must have been occupied at least 6 </w:t>
      </w:r>
      <w:r w:rsidRPr="00905050">
        <w:rPr>
          <w:sz w:val="20"/>
          <w:szCs w:val="20"/>
          <w:lang w:val="en-US"/>
        </w:rPr>
        <w:t xml:space="preserve">months prior to lodging the awards application </w:t>
      </w:r>
      <w:r w:rsidR="00B47108" w:rsidRPr="00905050">
        <w:rPr>
          <w:sz w:val="20"/>
          <w:szCs w:val="20"/>
          <w:lang w:val="en-US"/>
        </w:rPr>
        <w:t xml:space="preserve">(i.e. occupied from the start of Term 1, 2018) </w:t>
      </w:r>
      <w:r w:rsidRPr="00905050">
        <w:rPr>
          <w:sz w:val="20"/>
          <w:szCs w:val="20"/>
          <w:lang w:val="en-US"/>
        </w:rPr>
        <w:t>and construction completed within the last 3 years.</w:t>
      </w:r>
    </w:p>
    <w:p w14:paraId="339481B1" w14:textId="6B5BB180" w:rsidR="00EE053F" w:rsidRPr="00905050" w:rsidRDefault="00EE053F" w:rsidP="00EE053F">
      <w:pPr>
        <w:pStyle w:val="Body"/>
        <w:spacing w:after="240"/>
        <w:rPr>
          <w:b/>
          <w:bCs/>
          <w:sz w:val="20"/>
          <w:szCs w:val="20"/>
        </w:rPr>
      </w:pPr>
      <w:r w:rsidRPr="00905050">
        <w:rPr>
          <w:b/>
          <w:bCs/>
          <w:sz w:val="20"/>
          <w:szCs w:val="20"/>
          <w:lang w:val="en-US"/>
        </w:rPr>
        <w:t>Category 2: New Construction / New Individual Facility Over $8m</w:t>
      </w:r>
      <w:r w:rsidRPr="00905050">
        <w:rPr>
          <w:sz w:val="20"/>
          <w:szCs w:val="20"/>
          <w:lang w:val="en-US"/>
        </w:rPr>
        <w:t xml:space="preserve">.  This category applies to a new building in an existing school or campus. Must have been occupied at least 6 months prior to lodging the awards application </w:t>
      </w:r>
      <w:r w:rsidR="00B47108" w:rsidRPr="00905050">
        <w:rPr>
          <w:sz w:val="20"/>
          <w:szCs w:val="20"/>
          <w:lang w:val="en-US"/>
        </w:rPr>
        <w:t xml:space="preserve">(i.e. occupied from the start of Term 1, 2018) </w:t>
      </w:r>
      <w:r w:rsidRPr="00905050">
        <w:rPr>
          <w:sz w:val="20"/>
          <w:szCs w:val="20"/>
          <w:lang w:val="en-US"/>
        </w:rPr>
        <w:t>and construction completed within the last 3 years.</w:t>
      </w:r>
      <w:r w:rsidRPr="00905050">
        <w:rPr>
          <w:b/>
          <w:bCs/>
          <w:sz w:val="20"/>
          <w:szCs w:val="20"/>
        </w:rPr>
        <w:t xml:space="preserve"> </w:t>
      </w:r>
    </w:p>
    <w:p w14:paraId="634021CA" w14:textId="65BAE247" w:rsidR="00EE053F" w:rsidRPr="00905050" w:rsidRDefault="00EE053F" w:rsidP="00EE053F">
      <w:pPr>
        <w:pStyle w:val="Body"/>
        <w:spacing w:after="240"/>
        <w:rPr>
          <w:b/>
          <w:bCs/>
          <w:sz w:val="20"/>
          <w:szCs w:val="20"/>
        </w:rPr>
      </w:pPr>
      <w:r w:rsidRPr="00905050">
        <w:rPr>
          <w:b/>
          <w:bCs/>
          <w:sz w:val="20"/>
          <w:szCs w:val="20"/>
          <w:lang w:val="en-US"/>
        </w:rPr>
        <w:t>Category 3: New Construction / New Individual Facility Under $8m</w:t>
      </w:r>
      <w:r w:rsidRPr="00905050">
        <w:rPr>
          <w:sz w:val="20"/>
          <w:szCs w:val="20"/>
          <w:lang w:val="en-US"/>
        </w:rPr>
        <w:t xml:space="preserve">.  This category applies to a new building in an existing school or campus. </w:t>
      </w:r>
      <w:bookmarkStart w:id="1" w:name="_Hlk499540097"/>
      <w:r w:rsidRPr="00905050">
        <w:rPr>
          <w:sz w:val="20"/>
          <w:szCs w:val="20"/>
          <w:lang w:val="en-US"/>
        </w:rPr>
        <w:t xml:space="preserve">Must have been occupied at least 6 months prior to lodging the awards application </w:t>
      </w:r>
      <w:r w:rsidR="00B47108" w:rsidRPr="00905050">
        <w:rPr>
          <w:sz w:val="20"/>
          <w:szCs w:val="20"/>
          <w:lang w:val="en-US"/>
        </w:rPr>
        <w:t xml:space="preserve">(i.e. occupied from the start of Term 1, 2018) </w:t>
      </w:r>
      <w:r w:rsidRPr="00905050">
        <w:rPr>
          <w:sz w:val="20"/>
          <w:szCs w:val="20"/>
          <w:lang w:val="en-US"/>
        </w:rPr>
        <w:t>and construction completed within the last 3 years.</w:t>
      </w:r>
      <w:bookmarkEnd w:id="1"/>
    </w:p>
    <w:p w14:paraId="2E5D2EF5" w14:textId="6D6395D6" w:rsidR="00EE053F" w:rsidRPr="00905050" w:rsidRDefault="00EE053F" w:rsidP="00EE053F">
      <w:pPr>
        <w:pStyle w:val="Body"/>
        <w:spacing w:after="240"/>
        <w:rPr>
          <w:b/>
          <w:bCs/>
          <w:sz w:val="20"/>
          <w:szCs w:val="20"/>
        </w:rPr>
      </w:pPr>
      <w:r w:rsidRPr="00905050">
        <w:rPr>
          <w:b/>
          <w:bCs/>
          <w:sz w:val="20"/>
          <w:szCs w:val="20"/>
        </w:rPr>
        <w:t>Category 4: Renovation / Modernisation Over $2m</w:t>
      </w:r>
      <w:r w:rsidRPr="00905050">
        <w:rPr>
          <w:sz w:val="20"/>
          <w:szCs w:val="20"/>
        </w:rPr>
        <w:t>.  Must have been occupied at least 6 months prior to lodging the awards application</w:t>
      </w:r>
      <w:r w:rsidR="00B47108" w:rsidRPr="00905050">
        <w:rPr>
          <w:sz w:val="20"/>
          <w:szCs w:val="20"/>
        </w:rPr>
        <w:t xml:space="preserve"> (i.e. occupied from the start of Term 1, 2018)</w:t>
      </w:r>
      <w:r w:rsidRPr="00905050">
        <w:rPr>
          <w:sz w:val="20"/>
          <w:szCs w:val="20"/>
        </w:rPr>
        <w:t xml:space="preserve"> and construction completed within the last 3 years.</w:t>
      </w:r>
    </w:p>
    <w:p w14:paraId="47DF280C" w14:textId="2A55FB89" w:rsidR="00EE053F" w:rsidRPr="00905050" w:rsidRDefault="00EE053F" w:rsidP="00EE053F">
      <w:pPr>
        <w:pStyle w:val="Body"/>
        <w:spacing w:after="240"/>
        <w:rPr>
          <w:b/>
          <w:bCs/>
          <w:sz w:val="20"/>
          <w:szCs w:val="20"/>
        </w:rPr>
      </w:pPr>
      <w:r w:rsidRPr="00905050">
        <w:rPr>
          <w:b/>
          <w:bCs/>
          <w:sz w:val="20"/>
          <w:szCs w:val="20"/>
          <w:lang w:val="sv-SE"/>
        </w:rPr>
        <w:t>Category 5: Renovation / Modernisation Under $</w:t>
      </w:r>
      <w:r w:rsidRPr="00905050">
        <w:rPr>
          <w:b/>
          <w:bCs/>
          <w:sz w:val="20"/>
          <w:szCs w:val="20"/>
        </w:rPr>
        <w:t>2m</w:t>
      </w:r>
      <w:r w:rsidRPr="00905050">
        <w:rPr>
          <w:sz w:val="20"/>
          <w:szCs w:val="20"/>
          <w:lang w:val="en-US"/>
        </w:rPr>
        <w:t>.  Must have been occupied at least 6 months prior to lodging the awards application</w:t>
      </w:r>
      <w:r w:rsidRPr="00905050">
        <w:rPr>
          <w:rFonts w:ascii="Times New Roman" w:hAnsi="Times New Roman" w:cs="Times New Roman"/>
          <w:color w:val="auto"/>
          <w:sz w:val="20"/>
          <w:szCs w:val="20"/>
          <w:lang w:val="en-US" w:eastAsia="en-US"/>
        </w:rPr>
        <w:t xml:space="preserve"> </w:t>
      </w:r>
      <w:ins w:id="2" w:author="Nerissa Kamat" w:date="2017-11-19T09:31:00Z">
        <w:r w:rsidR="00B47108" w:rsidRPr="00905050">
          <w:rPr>
            <w:sz w:val="20"/>
            <w:szCs w:val="20"/>
            <w:lang w:val="en-US"/>
            <w:rPrChange w:id="3" w:author="Nerissa Kamat [2]" w:date="2018-01-16T12:33:00Z">
              <w:rPr>
                <w:sz w:val="20"/>
                <w:szCs w:val="20"/>
                <w:highlight w:val="yellow"/>
                <w:lang w:val="en-US"/>
              </w:rPr>
            </w:rPrChange>
          </w:rPr>
          <w:t>(</w:t>
        </w:r>
        <w:del w:id="4" w:author="Nerissa Kamat [2]" w:date="2018-01-23T15:39:00Z">
          <w:r w:rsidR="00B47108" w:rsidRPr="00905050" w:rsidDel="009639A8">
            <w:rPr>
              <w:sz w:val="20"/>
              <w:szCs w:val="20"/>
              <w:lang w:val="en-US"/>
              <w:rPrChange w:id="5" w:author="Nerissa Kamat [2]" w:date="2018-01-16T12:33:00Z">
                <w:rPr>
                  <w:sz w:val="20"/>
                  <w:szCs w:val="20"/>
                  <w:highlight w:val="yellow"/>
                  <w:lang w:val="en-US"/>
                </w:rPr>
              </w:rPrChange>
            </w:rPr>
            <w:delText>ie.</w:delText>
          </w:r>
        </w:del>
      </w:ins>
      <w:ins w:id="6" w:author="Nerissa Kamat [2]" w:date="2018-01-23T15:39:00Z">
        <w:r w:rsidR="00B47108" w:rsidRPr="00905050">
          <w:rPr>
            <w:sz w:val="20"/>
            <w:szCs w:val="20"/>
            <w:lang w:val="en-US"/>
          </w:rPr>
          <w:t>i.e.</w:t>
        </w:r>
      </w:ins>
      <w:ins w:id="7" w:author="Nerissa Kamat" w:date="2017-11-19T09:31:00Z">
        <w:r w:rsidR="00B47108" w:rsidRPr="00905050">
          <w:rPr>
            <w:sz w:val="20"/>
            <w:szCs w:val="20"/>
            <w:lang w:val="en-US"/>
            <w:rPrChange w:id="8" w:author="Nerissa Kamat [2]" w:date="2018-01-16T12:33:00Z">
              <w:rPr>
                <w:sz w:val="20"/>
                <w:szCs w:val="20"/>
                <w:highlight w:val="yellow"/>
                <w:lang w:val="en-US"/>
              </w:rPr>
            </w:rPrChange>
          </w:rPr>
          <w:t xml:space="preserve"> occupied from the start of Term 1</w:t>
        </w:r>
      </w:ins>
      <w:ins w:id="9" w:author="Nerissa Kamat [2]" w:date="2018-01-16T11:32:00Z">
        <w:r w:rsidR="00B47108" w:rsidRPr="00905050">
          <w:rPr>
            <w:sz w:val="20"/>
            <w:szCs w:val="20"/>
            <w:lang w:val="en-US"/>
          </w:rPr>
          <w:t>,</w:t>
        </w:r>
      </w:ins>
      <w:ins w:id="10" w:author="Nerissa Kamat" w:date="2017-11-19T09:31:00Z">
        <w:r w:rsidR="00B47108" w:rsidRPr="00905050">
          <w:rPr>
            <w:sz w:val="20"/>
            <w:szCs w:val="20"/>
            <w:lang w:val="en-US"/>
            <w:rPrChange w:id="11" w:author="Nerissa Kamat [2]" w:date="2018-01-16T12:33:00Z">
              <w:rPr>
                <w:sz w:val="20"/>
                <w:szCs w:val="20"/>
                <w:highlight w:val="yellow"/>
                <w:lang w:val="en-US"/>
              </w:rPr>
            </w:rPrChange>
          </w:rPr>
          <w:t xml:space="preserve"> 2018)</w:t>
        </w:r>
      </w:ins>
      <w:r w:rsidR="00B47108" w:rsidRPr="00905050">
        <w:rPr>
          <w:sz w:val="20"/>
          <w:szCs w:val="20"/>
          <w:lang w:val="en-US"/>
        </w:rPr>
        <w:t xml:space="preserve"> </w:t>
      </w:r>
      <w:r w:rsidRPr="00905050">
        <w:rPr>
          <w:sz w:val="20"/>
          <w:szCs w:val="20"/>
          <w:lang w:val="en-US"/>
        </w:rPr>
        <w:t>and construction completed within the last 3 years.</w:t>
      </w:r>
    </w:p>
    <w:p w14:paraId="5710334B" w14:textId="1C9A45E0" w:rsidR="00EE053F" w:rsidRPr="00EE053F" w:rsidRDefault="00EE053F" w:rsidP="00EE053F">
      <w:pPr>
        <w:pStyle w:val="Body"/>
        <w:spacing w:after="240"/>
        <w:rPr>
          <w:sz w:val="20"/>
          <w:szCs w:val="20"/>
          <w:lang w:val="en-US"/>
        </w:rPr>
      </w:pPr>
      <w:r w:rsidRPr="00905050">
        <w:rPr>
          <w:b/>
          <w:bCs/>
          <w:sz w:val="20"/>
          <w:szCs w:val="20"/>
          <w:lang w:val="en-US"/>
        </w:rPr>
        <w:t xml:space="preserve">Category 6: An Innovative Education Initiative. </w:t>
      </w:r>
      <w:r w:rsidRPr="00905050">
        <w:rPr>
          <w:sz w:val="20"/>
          <w:szCs w:val="20"/>
          <w:lang w:val="en-US"/>
        </w:rPr>
        <w:t>Education Initiative must have been delivered to students for at least 6 months prior to lodging the awards application</w:t>
      </w:r>
      <w:r w:rsidR="00B47108" w:rsidRPr="00905050">
        <w:rPr>
          <w:sz w:val="20"/>
          <w:szCs w:val="20"/>
          <w:lang w:val="en-US"/>
        </w:rPr>
        <w:t xml:space="preserve"> (i.e. curriculum delivered from the start of Term 1, 2018).</w:t>
      </w:r>
      <w:r w:rsidRPr="00905050">
        <w:rPr>
          <w:sz w:val="20"/>
          <w:szCs w:val="20"/>
          <w:lang w:val="en-US"/>
        </w:rPr>
        <w:t xml:space="preserve"> Designed to showcase significant contributions to learning environments by schools, educators, students, designers, </w:t>
      </w:r>
      <w:r w:rsidRPr="00905050">
        <w:rPr>
          <w:sz w:val="20"/>
          <w:szCs w:val="20"/>
        </w:rPr>
        <w:t>community organisations</w:t>
      </w:r>
      <w:r w:rsidRPr="00905050">
        <w:rPr>
          <w:sz w:val="20"/>
          <w:szCs w:val="20"/>
          <w:lang w:val="en-US"/>
        </w:rPr>
        <w:t xml:space="preserve"> etc.</w:t>
      </w:r>
    </w:p>
    <w:p w14:paraId="02808B58" w14:textId="6A15D713" w:rsidR="00EE053F" w:rsidRDefault="00EE053F" w:rsidP="00EE053F">
      <w:pPr>
        <w:pStyle w:val="Body"/>
        <w:rPr>
          <w:sz w:val="20"/>
          <w:szCs w:val="20"/>
          <w:lang w:val="en-US"/>
        </w:rPr>
      </w:pPr>
      <w:r w:rsidRPr="00EE053F">
        <w:rPr>
          <w:b/>
          <w:bCs/>
          <w:sz w:val="20"/>
          <w:szCs w:val="20"/>
        </w:rPr>
        <w:lastRenderedPageBreak/>
        <w:t>Category 7: Landscaping/Outdoor Learning Area</w:t>
      </w:r>
      <w:r w:rsidRPr="00EE053F">
        <w:rPr>
          <w:sz w:val="20"/>
          <w:szCs w:val="20"/>
          <w:lang w:val="en-US"/>
        </w:rPr>
        <w:t xml:space="preserve">.  Designed to showcase outdoor learning environments targeted to improving educational outcomes.  Must have been occupied at least 6 </w:t>
      </w:r>
      <w:r w:rsidRPr="00905050">
        <w:rPr>
          <w:sz w:val="20"/>
          <w:szCs w:val="20"/>
          <w:lang w:val="en-US"/>
        </w:rPr>
        <w:t xml:space="preserve">months prior to lodging the awards application </w:t>
      </w:r>
      <w:r w:rsidR="00B47108" w:rsidRPr="00905050">
        <w:rPr>
          <w:sz w:val="20"/>
          <w:szCs w:val="20"/>
          <w:lang w:val="en-US"/>
        </w:rPr>
        <w:t xml:space="preserve">(i.e. occupied from the start of Term 1, 2018) </w:t>
      </w:r>
      <w:r w:rsidRPr="00905050">
        <w:rPr>
          <w:sz w:val="20"/>
          <w:szCs w:val="20"/>
          <w:lang w:val="en-US"/>
        </w:rPr>
        <w:t>and</w:t>
      </w:r>
      <w:r w:rsidRPr="00EE053F">
        <w:rPr>
          <w:sz w:val="20"/>
          <w:szCs w:val="20"/>
          <w:lang w:val="en-US"/>
        </w:rPr>
        <w:t xml:space="preserve"> construction completed within the last 3 years.</w:t>
      </w:r>
    </w:p>
    <w:p w14:paraId="335E413E" w14:textId="77777777" w:rsidR="004A6224" w:rsidRPr="00EE053F" w:rsidRDefault="004A6224" w:rsidP="004A6224">
      <w:pPr>
        <w:pStyle w:val="Body"/>
        <w:rPr>
          <w:sz w:val="20"/>
          <w:szCs w:val="20"/>
        </w:rPr>
      </w:pPr>
    </w:p>
    <w:p w14:paraId="41F9C27D" w14:textId="77777777" w:rsidR="004A6224" w:rsidRPr="00EE053F" w:rsidRDefault="004A6224" w:rsidP="004A6224">
      <w:pPr>
        <w:pStyle w:val="Body"/>
        <w:rPr>
          <w:sz w:val="20"/>
          <w:szCs w:val="20"/>
          <w:lang w:val="en-US"/>
        </w:rPr>
      </w:pPr>
      <w:r w:rsidRPr="00EE053F">
        <w:rPr>
          <w:sz w:val="20"/>
          <w:szCs w:val="20"/>
          <w:lang w:val="en-US"/>
        </w:rPr>
        <w:t>Project Types can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2975"/>
        <w:gridCol w:w="3038"/>
      </w:tblGrid>
      <w:tr w:rsidR="004A6224" w:rsidRPr="00EE053F" w14:paraId="6F943528" w14:textId="77777777" w:rsidTr="00EE053F">
        <w:tc>
          <w:tcPr>
            <w:tcW w:w="3013" w:type="dxa"/>
          </w:tcPr>
          <w:p w14:paraId="25A6FC85" w14:textId="77777777" w:rsidR="004A6224" w:rsidRPr="00EE053F" w:rsidRDefault="004A6224" w:rsidP="004A6224">
            <w:pPr>
              <w:pStyle w:val="Body"/>
              <w:numPr>
                <w:ilvl w:val="0"/>
                <w:numId w:val="2"/>
              </w:numPr>
              <w:ind w:left="720" w:hanging="360"/>
              <w:rPr>
                <w:sz w:val="20"/>
                <w:szCs w:val="20"/>
              </w:rPr>
            </w:pPr>
            <w:r w:rsidRPr="00EE053F">
              <w:rPr>
                <w:sz w:val="20"/>
                <w:szCs w:val="20"/>
                <w:lang w:val="en-US"/>
              </w:rPr>
              <w:t xml:space="preserve">Early Years </w:t>
            </w:r>
          </w:p>
        </w:tc>
        <w:tc>
          <w:tcPr>
            <w:tcW w:w="2975" w:type="dxa"/>
          </w:tcPr>
          <w:p w14:paraId="12323C42" w14:textId="77777777" w:rsidR="004A6224" w:rsidRPr="00EE053F" w:rsidRDefault="004A6224" w:rsidP="004A6224">
            <w:pPr>
              <w:pStyle w:val="Body"/>
              <w:numPr>
                <w:ilvl w:val="0"/>
                <w:numId w:val="3"/>
              </w:numPr>
              <w:ind w:left="720" w:hanging="360"/>
              <w:rPr>
                <w:sz w:val="20"/>
                <w:szCs w:val="20"/>
              </w:rPr>
            </w:pPr>
            <w:r w:rsidRPr="00EE053F">
              <w:rPr>
                <w:sz w:val="20"/>
                <w:szCs w:val="20"/>
                <w:lang w:val="en-US"/>
              </w:rPr>
              <w:t xml:space="preserve">Primary </w:t>
            </w:r>
          </w:p>
        </w:tc>
        <w:tc>
          <w:tcPr>
            <w:tcW w:w="3038" w:type="dxa"/>
          </w:tcPr>
          <w:p w14:paraId="2C3E5D76" w14:textId="77777777" w:rsidR="004A6224" w:rsidRPr="00EE053F" w:rsidRDefault="004A6224" w:rsidP="004A6224">
            <w:pPr>
              <w:pStyle w:val="Body"/>
              <w:numPr>
                <w:ilvl w:val="0"/>
                <w:numId w:val="4"/>
              </w:numPr>
              <w:ind w:left="720" w:hanging="360"/>
              <w:rPr>
                <w:sz w:val="20"/>
                <w:szCs w:val="20"/>
              </w:rPr>
            </w:pPr>
            <w:r w:rsidRPr="00EE053F">
              <w:rPr>
                <w:sz w:val="20"/>
                <w:szCs w:val="20"/>
                <w:lang w:val="en-US"/>
              </w:rPr>
              <w:t>Secondary</w:t>
            </w:r>
          </w:p>
        </w:tc>
      </w:tr>
      <w:tr w:rsidR="004A6224" w:rsidRPr="00EE053F" w14:paraId="7F50B8C4" w14:textId="77777777" w:rsidTr="00EE053F">
        <w:tc>
          <w:tcPr>
            <w:tcW w:w="3013" w:type="dxa"/>
          </w:tcPr>
          <w:p w14:paraId="23C82FB3" w14:textId="77777777" w:rsidR="004A6224" w:rsidRPr="00EE053F" w:rsidRDefault="004A6224" w:rsidP="004A6224">
            <w:pPr>
              <w:pStyle w:val="Body"/>
              <w:numPr>
                <w:ilvl w:val="0"/>
                <w:numId w:val="5"/>
              </w:numPr>
              <w:ind w:left="720" w:hanging="360"/>
              <w:rPr>
                <w:sz w:val="20"/>
                <w:szCs w:val="20"/>
              </w:rPr>
            </w:pPr>
            <w:r w:rsidRPr="00EE053F">
              <w:rPr>
                <w:sz w:val="20"/>
                <w:szCs w:val="20"/>
              </w:rPr>
              <w:t>Specialist</w:t>
            </w:r>
          </w:p>
        </w:tc>
        <w:tc>
          <w:tcPr>
            <w:tcW w:w="2975" w:type="dxa"/>
          </w:tcPr>
          <w:p w14:paraId="51DABCB8" w14:textId="77777777" w:rsidR="004A6224" w:rsidRPr="00EE053F" w:rsidRDefault="004A6224" w:rsidP="004A6224">
            <w:pPr>
              <w:pStyle w:val="Body"/>
              <w:numPr>
                <w:ilvl w:val="0"/>
                <w:numId w:val="6"/>
              </w:numPr>
              <w:ind w:left="720" w:hanging="360"/>
              <w:rPr>
                <w:sz w:val="20"/>
                <w:szCs w:val="20"/>
              </w:rPr>
            </w:pPr>
            <w:r w:rsidRPr="00EE053F">
              <w:rPr>
                <w:sz w:val="20"/>
                <w:szCs w:val="20"/>
                <w:lang w:val="en-US"/>
              </w:rPr>
              <w:t>Tertiary</w:t>
            </w:r>
          </w:p>
        </w:tc>
        <w:tc>
          <w:tcPr>
            <w:tcW w:w="3038" w:type="dxa"/>
          </w:tcPr>
          <w:p w14:paraId="4F86BEC0" w14:textId="77777777" w:rsidR="004A6224" w:rsidRPr="00EE053F" w:rsidRDefault="004A6224" w:rsidP="004A6224">
            <w:pPr>
              <w:pStyle w:val="Body"/>
              <w:numPr>
                <w:ilvl w:val="0"/>
                <w:numId w:val="7"/>
              </w:numPr>
              <w:ind w:left="720" w:hanging="360"/>
              <w:rPr>
                <w:sz w:val="20"/>
                <w:szCs w:val="20"/>
              </w:rPr>
            </w:pPr>
            <w:r w:rsidRPr="00EE053F">
              <w:rPr>
                <w:sz w:val="20"/>
                <w:szCs w:val="20"/>
                <w:lang w:val="en-US"/>
              </w:rPr>
              <w:t>Other</w:t>
            </w:r>
          </w:p>
        </w:tc>
      </w:tr>
    </w:tbl>
    <w:p w14:paraId="79285467" w14:textId="04576F36" w:rsidR="00EE053F" w:rsidRDefault="00EE053F"/>
    <w:p w14:paraId="1B79EF98" w14:textId="1CA5165B" w:rsidR="004A6224" w:rsidRPr="00EE053F" w:rsidRDefault="00187171" w:rsidP="004A6224">
      <w:pPr>
        <w:pStyle w:val="Body"/>
        <w:rPr>
          <w:sz w:val="20"/>
          <w:szCs w:val="20"/>
        </w:rPr>
      </w:pPr>
      <w:r>
        <w:rPr>
          <w:sz w:val="20"/>
          <w:szCs w:val="20"/>
          <w:lang w:val="en-US"/>
        </w:rPr>
        <w:t>T</w:t>
      </w:r>
      <w:r w:rsidR="004A6224" w:rsidRPr="00EE053F">
        <w:rPr>
          <w:sz w:val="20"/>
          <w:szCs w:val="20"/>
          <w:lang w:val="en-US"/>
        </w:rPr>
        <w:t>he project(s) being recognised will best demonstrate the comprehensive effectiveness of planning, design and construction as outlined in the criteria section of the attached Entry Requirements.</w:t>
      </w:r>
    </w:p>
    <w:p w14:paraId="2FE96333" w14:textId="77777777" w:rsidR="004A6224" w:rsidRPr="00EE053F" w:rsidRDefault="004A6224" w:rsidP="004A6224">
      <w:pPr>
        <w:pStyle w:val="Body"/>
        <w:rPr>
          <w:sz w:val="20"/>
          <w:szCs w:val="20"/>
        </w:rPr>
      </w:pPr>
    </w:p>
    <w:p w14:paraId="278F7239" w14:textId="02DF1610" w:rsidR="004A6224" w:rsidRPr="00EE053F" w:rsidRDefault="004A6224" w:rsidP="004A6224">
      <w:pPr>
        <w:pStyle w:val="Body"/>
        <w:rPr>
          <w:sz w:val="20"/>
          <w:szCs w:val="20"/>
        </w:rPr>
      </w:pPr>
      <w:r w:rsidRPr="00EE053F">
        <w:rPr>
          <w:sz w:val="20"/>
          <w:szCs w:val="20"/>
          <w:lang w:val="en-US"/>
        </w:rPr>
        <w:t xml:space="preserve">The Entry Requirements will guide you through the process of entering the awards.  </w:t>
      </w:r>
      <w:r w:rsidR="008427E3" w:rsidRPr="00EE053F">
        <w:rPr>
          <w:sz w:val="20"/>
          <w:szCs w:val="20"/>
          <w:lang w:val="en-US"/>
        </w:rPr>
        <w:t>S</w:t>
      </w:r>
      <w:r w:rsidRPr="00EE053F">
        <w:rPr>
          <w:sz w:val="20"/>
          <w:szCs w:val="20"/>
          <w:lang w:val="en-US"/>
        </w:rPr>
        <w:t>ubmissions are required to be submitted online via Awardforce.</w:t>
      </w:r>
      <w:r w:rsidRPr="00EE053F">
        <w:rPr>
          <w:b/>
          <w:sz w:val="20"/>
          <w:szCs w:val="20"/>
          <w:lang w:val="en-US"/>
        </w:rPr>
        <w:t xml:space="preserve"> </w:t>
      </w:r>
      <w:r w:rsidRPr="00EE053F">
        <w:rPr>
          <w:sz w:val="20"/>
          <w:szCs w:val="20"/>
          <w:lang w:val="en-US"/>
        </w:rPr>
        <w:t xml:space="preserve">Should you require any additional information, contact </w:t>
      </w:r>
      <w:r w:rsidRPr="00905050">
        <w:rPr>
          <w:sz w:val="20"/>
          <w:szCs w:val="20"/>
          <w:lang w:val="en-US"/>
        </w:rPr>
        <w:t xml:space="preserve">the </w:t>
      </w:r>
      <w:r w:rsidR="00905050" w:rsidRPr="00905050">
        <w:rPr>
          <w:sz w:val="20"/>
          <w:szCs w:val="20"/>
          <w:lang w:val="en-US"/>
        </w:rPr>
        <w:t>awards coordinator Nerissa Kamat at lea.vic.awards@gmail.com</w:t>
      </w:r>
      <w:r w:rsidRPr="00905050">
        <w:rPr>
          <w:sz w:val="20"/>
          <w:szCs w:val="20"/>
          <w:lang w:val="en-US"/>
        </w:rPr>
        <w:t xml:space="preserve"> or call </w:t>
      </w:r>
      <w:r w:rsidR="00905050" w:rsidRPr="00905050">
        <w:rPr>
          <w:sz w:val="20"/>
          <w:szCs w:val="20"/>
          <w:lang w:val="en-US"/>
        </w:rPr>
        <w:t>0458 269 475</w:t>
      </w:r>
    </w:p>
    <w:p w14:paraId="1EB2BA46" w14:textId="77777777" w:rsidR="004A6224" w:rsidRPr="00EE053F" w:rsidRDefault="004A6224" w:rsidP="004A6224">
      <w:pPr>
        <w:pStyle w:val="Body"/>
        <w:rPr>
          <w:sz w:val="20"/>
          <w:szCs w:val="20"/>
        </w:rPr>
      </w:pPr>
    </w:p>
    <w:p w14:paraId="49A0CDEB" w14:textId="60D6EBF9" w:rsidR="004A6224" w:rsidRDefault="004A6224" w:rsidP="004A6224">
      <w:pPr>
        <w:pStyle w:val="Body"/>
        <w:rPr>
          <w:sz w:val="20"/>
          <w:szCs w:val="20"/>
        </w:rPr>
      </w:pPr>
      <w:r w:rsidRPr="00EE053F">
        <w:rPr>
          <w:sz w:val="20"/>
          <w:szCs w:val="20"/>
        </w:rPr>
        <w:t>Thank you for entering the awards and good luck with your submission.</w:t>
      </w:r>
    </w:p>
    <w:p w14:paraId="3027ABEA" w14:textId="77777777" w:rsidR="00EE053F" w:rsidRPr="00EE053F" w:rsidRDefault="00EE053F" w:rsidP="004A6224">
      <w:pPr>
        <w:pStyle w:val="Body"/>
        <w:rPr>
          <w:sz w:val="20"/>
          <w:szCs w:val="20"/>
        </w:rPr>
      </w:pPr>
    </w:p>
    <w:p w14:paraId="39089CF1" w14:textId="204B6683" w:rsidR="001F6589" w:rsidRDefault="001F6589" w:rsidP="004A6224"/>
    <w:p w14:paraId="4A5A7159" w14:textId="77777777" w:rsidR="004A6224" w:rsidRDefault="004A6224" w:rsidP="004A6224">
      <w:pPr>
        <w:pStyle w:val="Body"/>
        <w:rPr>
          <w:sz w:val="28"/>
          <w:szCs w:val="28"/>
        </w:rPr>
      </w:pPr>
      <w:r w:rsidRPr="00CB4EF2">
        <w:rPr>
          <w:sz w:val="28"/>
          <w:szCs w:val="28"/>
        </w:rPr>
        <w:t>ENTRY REQUIREMENTS</w:t>
      </w:r>
    </w:p>
    <w:p w14:paraId="4A54E79B" w14:textId="77777777" w:rsidR="004A6224" w:rsidRPr="00CB4EF2" w:rsidRDefault="004A6224" w:rsidP="004A6224">
      <w:pPr>
        <w:pStyle w:val="Body"/>
        <w:rPr>
          <w:sz w:val="28"/>
          <w:szCs w:val="28"/>
        </w:rPr>
      </w:pPr>
    </w:p>
    <w:p w14:paraId="38990C9D" w14:textId="5914454B" w:rsidR="004A6224" w:rsidRPr="00EE053F" w:rsidRDefault="0029208E" w:rsidP="00EE053F">
      <w:pPr>
        <w:pStyle w:val="Body"/>
        <w:numPr>
          <w:ilvl w:val="0"/>
          <w:numId w:val="8"/>
        </w:numPr>
        <w:ind w:left="360" w:hanging="360"/>
        <w:rPr>
          <w:b/>
          <w:bCs/>
          <w:sz w:val="20"/>
          <w:szCs w:val="20"/>
        </w:rPr>
      </w:pPr>
      <w:r>
        <w:rPr>
          <w:b/>
          <w:bCs/>
          <w:sz w:val="20"/>
          <w:szCs w:val="20"/>
        </w:rPr>
        <w:t>AWARD Timeline &amp; Submission Process</w:t>
      </w:r>
      <w:r w:rsidR="00DA6CB5">
        <w:rPr>
          <w:b/>
          <w:bCs/>
          <w:sz w:val="20"/>
          <w:szCs w:val="20"/>
        </w:rPr>
        <w:t xml:space="preserve"> </w:t>
      </w:r>
      <w:r w:rsidR="00DA6CB5">
        <w:rPr>
          <w:b/>
          <w:bCs/>
          <w:sz w:val="20"/>
          <w:szCs w:val="20"/>
        </w:rPr>
        <w:t>–</w:t>
      </w:r>
      <w:r w:rsidR="00DA6CB5">
        <w:rPr>
          <w:b/>
          <w:bCs/>
          <w:sz w:val="20"/>
          <w:szCs w:val="20"/>
        </w:rPr>
        <w:t xml:space="preserve">  2-Step Process</w:t>
      </w:r>
    </w:p>
    <w:p w14:paraId="6285A9D7" w14:textId="77777777" w:rsidR="004A6224" w:rsidRPr="00EE053F" w:rsidRDefault="004A6224" w:rsidP="004A6224">
      <w:pPr>
        <w:pStyle w:val="Body"/>
        <w:ind w:firstLine="720"/>
        <w:rPr>
          <w:sz w:val="20"/>
          <w:szCs w:val="20"/>
        </w:rPr>
      </w:pPr>
    </w:p>
    <w:p w14:paraId="1E00148C" w14:textId="77777777" w:rsidR="00DA6CB5" w:rsidRDefault="00DA6CB5" w:rsidP="004A6224">
      <w:pPr>
        <w:pStyle w:val="Body"/>
        <w:ind w:firstLine="720"/>
        <w:rPr>
          <w:b/>
          <w:sz w:val="20"/>
          <w:szCs w:val="20"/>
        </w:rPr>
      </w:pPr>
    </w:p>
    <w:p w14:paraId="5B4FF6BC" w14:textId="2B4F6F33" w:rsidR="00D32384" w:rsidRDefault="00DA6CB5" w:rsidP="0029208E">
      <w:pPr>
        <w:pStyle w:val="Body"/>
        <w:rPr>
          <w:b/>
          <w:sz w:val="20"/>
          <w:szCs w:val="20"/>
        </w:rPr>
      </w:pPr>
      <w:r>
        <w:rPr>
          <w:b/>
          <w:sz w:val="20"/>
          <w:szCs w:val="20"/>
        </w:rPr>
        <w:t>Step 1: Register your intent to submit an award</w:t>
      </w:r>
      <w:r w:rsidR="0029208E">
        <w:rPr>
          <w:b/>
          <w:sz w:val="20"/>
          <w:szCs w:val="20"/>
        </w:rPr>
        <w:t xml:space="preserve"> and make payment</w:t>
      </w:r>
    </w:p>
    <w:p w14:paraId="28E6DA90" w14:textId="77777777" w:rsidR="00DA6CB5" w:rsidRDefault="00DA6CB5" w:rsidP="004A6224">
      <w:pPr>
        <w:pStyle w:val="Body"/>
        <w:ind w:firstLine="720"/>
        <w:rPr>
          <w:b/>
          <w:sz w:val="20"/>
          <w:szCs w:val="20"/>
        </w:rPr>
      </w:pPr>
    </w:p>
    <w:p w14:paraId="7467642A" w14:textId="77777777" w:rsidR="00D32384" w:rsidRPr="00DA6CB5" w:rsidRDefault="006A6367" w:rsidP="004A6224">
      <w:pPr>
        <w:pStyle w:val="Body"/>
        <w:ind w:firstLine="720"/>
        <w:rPr>
          <w:rFonts w:hAnsi="Arial" w:cs="Arial"/>
          <w:color w:val="0070C0"/>
          <w:sz w:val="20"/>
          <w:szCs w:val="20"/>
        </w:rPr>
      </w:pPr>
      <w:hyperlink r:id="rId8" w:history="1">
        <w:r w:rsidR="00D32384" w:rsidRPr="00DA6CB5">
          <w:rPr>
            <w:rStyle w:val="Hyperlink"/>
            <w:rFonts w:hAnsi="Arial" w:cs="Arial"/>
            <w:color w:val="0070C0"/>
            <w:sz w:val="20"/>
            <w:szCs w:val="20"/>
            <w:shd w:val="clear" w:color="auto" w:fill="FFFFFF"/>
          </w:rPr>
          <w:t>https://learningenvironments.wildapricot.org/event-2998146</w:t>
        </w:r>
      </w:hyperlink>
      <w:r w:rsidR="00D32384" w:rsidRPr="00DA6CB5">
        <w:rPr>
          <w:rFonts w:hAnsi="Arial" w:cs="Arial"/>
          <w:color w:val="0070C0"/>
          <w:sz w:val="20"/>
          <w:szCs w:val="20"/>
        </w:rPr>
        <w:t> </w:t>
      </w:r>
    </w:p>
    <w:p w14:paraId="3CD18FE5" w14:textId="56BEE516" w:rsidR="004A6224" w:rsidRPr="00905050" w:rsidRDefault="00D32384" w:rsidP="004A6224">
      <w:pPr>
        <w:pStyle w:val="Body"/>
        <w:ind w:firstLine="720"/>
        <w:rPr>
          <w:b/>
          <w:sz w:val="20"/>
          <w:szCs w:val="20"/>
        </w:rPr>
      </w:pPr>
      <w:r>
        <w:tab/>
      </w:r>
    </w:p>
    <w:p w14:paraId="4E8A2885" w14:textId="084E24B1" w:rsidR="004A6224" w:rsidRPr="00905050" w:rsidRDefault="00D32384" w:rsidP="004A6224">
      <w:pPr>
        <w:pStyle w:val="Body"/>
        <w:ind w:firstLine="720"/>
        <w:rPr>
          <w:sz w:val="20"/>
          <w:szCs w:val="20"/>
        </w:rPr>
      </w:pPr>
      <w:r>
        <w:rPr>
          <w:sz w:val="20"/>
          <w:szCs w:val="20"/>
        </w:rPr>
        <w:t>Online registration &amp; payment available from:</w:t>
      </w:r>
      <w:r w:rsidR="004A6224" w:rsidRPr="00905050">
        <w:rPr>
          <w:sz w:val="20"/>
          <w:szCs w:val="20"/>
        </w:rPr>
        <w:tab/>
      </w:r>
      <w:r w:rsidR="00905050" w:rsidRPr="00905050">
        <w:rPr>
          <w:sz w:val="20"/>
          <w:szCs w:val="20"/>
        </w:rPr>
        <w:t>Monday</w:t>
      </w:r>
      <w:r w:rsidR="00D65215" w:rsidRPr="00905050">
        <w:rPr>
          <w:sz w:val="20"/>
          <w:szCs w:val="20"/>
        </w:rPr>
        <w:t xml:space="preserve"> </w:t>
      </w:r>
      <w:r w:rsidR="00B964C6">
        <w:rPr>
          <w:sz w:val="20"/>
          <w:szCs w:val="20"/>
        </w:rPr>
        <w:t>18</w:t>
      </w:r>
      <w:r w:rsidR="00905050" w:rsidRPr="00905050">
        <w:rPr>
          <w:sz w:val="20"/>
          <w:szCs w:val="20"/>
        </w:rPr>
        <w:t xml:space="preserve"> July</w:t>
      </w:r>
      <w:r w:rsidR="00D65215" w:rsidRPr="00905050">
        <w:rPr>
          <w:sz w:val="20"/>
          <w:szCs w:val="20"/>
        </w:rPr>
        <w:t xml:space="preserve"> 201</w:t>
      </w:r>
      <w:r w:rsidR="008427E3" w:rsidRPr="00905050">
        <w:rPr>
          <w:sz w:val="20"/>
          <w:szCs w:val="20"/>
        </w:rPr>
        <w:t>8</w:t>
      </w:r>
      <w:r w:rsidR="00905050" w:rsidRPr="00905050">
        <w:rPr>
          <w:sz w:val="20"/>
          <w:szCs w:val="20"/>
        </w:rPr>
        <w:t>, 6.00am</w:t>
      </w:r>
    </w:p>
    <w:p w14:paraId="59378CCD" w14:textId="79336896" w:rsidR="004A6224" w:rsidRDefault="00D32384" w:rsidP="00EB3B03">
      <w:pPr>
        <w:pStyle w:val="Body"/>
        <w:ind w:firstLine="720"/>
        <w:rPr>
          <w:sz w:val="20"/>
          <w:szCs w:val="20"/>
          <w:lang w:val="en-US"/>
        </w:rPr>
      </w:pPr>
      <w:r>
        <w:rPr>
          <w:sz w:val="20"/>
          <w:szCs w:val="20"/>
          <w:lang w:val="pt-PT"/>
        </w:rPr>
        <w:t>Registration &amp; Payment to be received by:</w:t>
      </w:r>
      <w:r w:rsidR="004A6224" w:rsidRPr="00905050">
        <w:rPr>
          <w:sz w:val="20"/>
          <w:szCs w:val="20"/>
          <w:lang w:val="pt-PT"/>
        </w:rPr>
        <w:tab/>
      </w:r>
      <w:r w:rsidR="000D551A">
        <w:rPr>
          <w:sz w:val="20"/>
          <w:szCs w:val="20"/>
          <w:lang w:val="pt-PT"/>
        </w:rPr>
        <w:t>Friday 24</w:t>
      </w:r>
      <w:bookmarkStart w:id="12" w:name="_GoBack"/>
      <w:bookmarkEnd w:id="12"/>
      <w:r w:rsidR="00905050" w:rsidRPr="0029208E">
        <w:rPr>
          <w:sz w:val="20"/>
          <w:szCs w:val="20"/>
          <w:lang w:val="en-US"/>
        </w:rPr>
        <w:t xml:space="preserve"> August</w:t>
      </w:r>
      <w:r w:rsidR="00D65215" w:rsidRPr="0029208E">
        <w:rPr>
          <w:sz w:val="20"/>
          <w:szCs w:val="20"/>
          <w:lang w:val="en-US"/>
        </w:rPr>
        <w:t xml:space="preserve"> 201</w:t>
      </w:r>
      <w:r w:rsidR="008427E3" w:rsidRPr="0029208E">
        <w:rPr>
          <w:sz w:val="20"/>
          <w:szCs w:val="20"/>
          <w:lang w:val="en-US"/>
        </w:rPr>
        <w:t>8</w:t>
      </w:r>
      <w:r w:rsidR="0029208E">
        <w:rPr>
          <w:sz w:val="20"/>
          <w:szCs w:val="20"/>
          <w:lang w:val="en-US"/>
        </w:rPr>
        <w:t>,</w:t>
      </w:r>
      <w:r w:rsidR="00DD0680" w:rsidRPr="0029208E">
        <w:rPr>
          <w:sz w:val="20"/>
          <w:szCs w:val="20"/>
          <w:lang w:val="en-US"/>
        </w:rPr>
        <w:t xml:space="preserve"> </w:t>
      </w:r>
      <w:r w:rsidR="00905050" w:rsidRPr="0029208E">
        <w:rPr>
          <w:sz w:val="20"/>
          <w:szCs w:val="20"/>
          <w:lang w:val="en-US"/>
        </w:rPr>
        <w:t>6.00pm</w:t>
      </w:r>
    </w:p>
    <w:p w14:paraId="66BDAA62" w14:textId="153E4D51" w:rsidR="00D32384" w:rsidRDefault="00D32384" w:rsidP="00EB3B03">
      <w:pPr>
        <w:pStyle w:val="Body"/>
        <w:ind w:firstLine="720"/>
        <w:rPr>
          <w:sz w:val="20"/>
          <w:szCs w:val="20"/>
        </w:rPr>
      </w:pPr>
    </w:p>
    <w:p w14:paraId="72E9A907" w14:textId="77777777" w:rsidR="0056723C" w:rsidRPr="00905050" w:rsidRDefault="0056723C" w:rsidP="0056723C">
      <w:pPr>
        <w:pStyle w:val="Body"/>
        <w:ind w:left="720"/>
        <w:rPr>
          <w:color w:val="FF0000"/>
          <w:sz w:val="20"/>
          <w:szCs w:val="20"/>
          <w:lang w:val="it-IT"/>
        </w:rPr>
      </w:pPr>
      <w:r w:rsidRPr="00905050">
        <w:rPr>
          <w:b/>
          <w:sz w:val="20"/>
          <w:szCs w:val="20"/>
          <w:lang w:val="it-IT"/>
        </w:rPr>
        <w:t>A registration fee</w:t>
      </w:r>
      <w:r w:rsidRPr="00905050">
        <w:rPr>
          <w:sz w:val="20"/>
          <w:szCs w:val="20"/>
          <w:lang w:val="it-IT"/>
        </w:rPr>
        <w:t xml:space="preserve"> of $270 AUD [+ GST] per submission</w:t>
      </w:r>
      <w:r>
        <w:rPr>
          <w:sz w:val="20"/>
          <w:szCs w:val="20"/>
          <w:lang w:val="it-IT"/>
        </w:rPr>
        <w:t xml:space="preserve"> is to be paid in advance.</w:t>
      </w:r>
    </w:p>
    <w:p w14:paraId="641D1D41" w14:textId="6C5EBA75" w:rsidR="00D86BAC" w:rsidRPr="00D86BAC" w:rsidRDefault="00D86BAC" w:rsidP="00D86BAC">
      <w:pPr>
        <w:pStyle w:val="Body"/>
        <w:rPr>
          <w:sz w:val="20"/>
          <w:szCs w:val="20"/>
          <w:lang w:val="en-US"/>
        </w:rPr>
      </w:pPr>
      <w:r>
        <w:rPr>
          <w:sz w:val="20"/>
          <w:szCs w:val="20"/>
        </w:rPr>
        <w:tab/>
      </w:r>
      <w:r w:rsidR="0056723C">
        <w:rPr>
          <w:sz w:val="20"/>
          <w:szCs w:val="20"/>
        </w:rPr>
        <w:t xml:space="preserve">For late registration, please contact </w:t>
      </w:r>
      <w:r w:rsidRPr="00905050">
        <w:rPr>
          <w:sz w:val="20"/>
          <w:szCs w:val="20"/>
          <w:lang w:val="en-US"/>
        </w:rPr>
        <w:t xml:space="preserve">Nerissa Kamat at </w:t>
      </w:r>
      <w:r w:rsidRPr="0029208E">
        <w:rPr>
          <w:sz w:val="20"/>
          <w:szCs w:val="20"/>
          <w:u w:val="single"/>
          <w:lang w:val="en-US"/>
        </w:rPr>
        <w:t>lea.vic.awards@gmail.com</w:t>
      </w:r>
      <w:r w:rsidRPr="00905050">
        <w:rPr>
          <w:sz w:val="20"/>
          <w:szCs w:val="20"/>
          <w:lang w:val="en-US"/>
        </w:rPr>
        <w:t xml:space="preserve"> or call 0458 </w:t>
      </w:r>
      <w:r>
        <w:rPr>
          <w:sz w:val="20"/>
          <w:szCs w:val="20"/>
          <w:lang w:val="en-US"/>
        </w:rPr>
        <w:tab/>
      </w:r>
      <w:r w:rsidRPr="00905050">
        <w:rPr>
          <w:sz w:val="20"/>
          <w:szCs w:val="20"/>
          <w:lang w:val="en-US"/>
        </w:rPr>
        <w:t>269 475</w:t>
      </w:r>
    </w:p>
    <w:p w14:paraId="54E239C1" w14:textId="1095F678" w:rsidR="0056723C" w:rsidRPr="00905050" w:rsidRDefault="0056723C" w:rsidP="0056723C">
      <w:pPr>
        <w:pStyle w:val="Body"/>
        <w:ind w:firstLine="720"/>
        <w:rPr>
          <w:sz w:val="20"/>
          <w:szCs w:val="20"/>
        </w:rPr>
      </w:pPr>
    </w:p>
    <w:p w14:paraId="7EF6D526" w14:textId="77777777" w:rsidR="0056723C" w:rsidRDefault="0056723C" w:rsidP="0056723C">
      <w:pPr>
        <w:pStyle w:val="Body"/>
        <w:ind w:left="709"/>
        <w:rPr>
          <w:b/>
          <w:sz w:val="20"/>
          <w:szCs w:val="20"/>
        </w:rPr>
      </w:pPr>
    </w:p>
    <w:p w14:paraId="6AA6C9D1" w14:textId="62CD7463" w:rsidR="0056723C" w:rsidRPr="00905050" w:rsidRDefault="0056723C" w:rsidP="0056723C">
      <w:pPr>
        <w:pStyle w:val="Body"/>
        <w:ind w:left="709"/>
        <w:rPr>
          <w:sz w:val="20"/>
          <w:szCs w:val="20"/>
          <w:lang w:val="it-IT"/>
        </w:rPr>
      </w:pPr>
      <w:r w:rsidRPr="00905050">
        <w:rPr>
          <w:b/>
          <w:sz w:val="20"/>
          <w:szCs w:val="20"/>
        </w:rPr>
        <w:t>Note:</w:t>
      </w:r>
      <w:r w:rsidRPr="00905050">
        <w:rPr>
          <w:rFonts w:ascii="Times New Roman" w:hAnsi="Times New Roman" w:cs="Times New Roman"/>
          <w:color w:val="auto"/>
          <w:sz w:val="20"/>
          <w:szCs w:val="20"/>
          <w:lang w:eastAsia="en-US"/>
        </w:rPr>
        <w:t xml:space="preserve"> </w:t>
      </w:r>
      <w:r w:rsidRPr="00905050">
        <w:rPr>
          <w:sz w:val="20"/>
          <w:szCs w:val="20"/>
          <w:lang w:val="it-IT"/>
        </w:rPr>
        <w:t xml:space="preserve">One educational facility may be entered in multiple categories.  However, a $270AUD + GST fee for each time the educational facility is entered is payable. Submissions for one educational facility in multiple categories should be tailored to suit each category [text and photographs]. </w:t>
      </w:r>
    </w:p>
    <w:p w14:paraId="1B994A8B" w14:textId="77777777" w:rsidR="0056723C" w:rsidRPr="00905050" w:rsidRDefault="0056723C" w:rsidP="0056723C">
      <w:pPr>
        <w:pStyle w:val="Body"/>
        <w:ind w:left="709"/>
        <w:rPr>
          <w:sz w:val="20"/>
          <w:szCs w:val="20"/>
          <w:lang w:val="it-IT"/>
        </w:rPr>
      </w:pPr>
    </w:p>
    <w:p w14:paraId="43216D0A" w14:textId="77777777" w:rsidR="00D65215" w:rsidRPr="00905050" w:rsidRDefault="00D65215" w:rsidP="004A6224">
      <w:pPr>
        <w:pStyle w:val="Body"/>
        <w:ind w:firstLine="720"/>
        <w:rPr>
          <w:b/>
          <w:sz w:val="20"/>
          <w:szCs w:val="20"/>
        </w:rPr>
      </w:pPr>
    </w:p>
    <w:p w14:paraId="586466E1" w14:textId="2574C0C9" w:rsidR="00D32384" w:rsidRDefault="0029208E" w:rsidP="0029208E">
      <w:pPr>
        <w:pStyle w:val="Body"/>
        <w:rPr>
          <w:b/>
          <w:sz w:val="20"/>
          <w:szCs w:val="20"/>
        </w:rPr>
      </w:pPr>
      <w:r>
        <w:rPr>
          <w:b/>
          <w:sz w:val="20"/>
          <w:szCs w:val="20"/>
        </w:rPr>
        <w:t>Step 2: Submission of your project</w:t>
      </w:r>
      <w:r w:rsidR="00D32384">
        <w:rPr>
          <w:b/>
          <w:sz w:val="20"/>
          <w:szCs w:val="20"/>
        </w:rPr>
        <w:t xml:space="preserve"> </w:t>
      </w:r>
      <w:r w:rsidR="00D32384">
        <w:rPr>
          <w:b/>
          <w:sz w:val="20"/>
          <w:szCs w:val="20"/>
        </w:rPr>
        <w:t>–</w:t>
      </w:r>
      <w:r w:rsidR="00D32384">
        <w:rPr>
          <w:b/>
          <w:sz w:val="20"/>
          <w:szCs w:val="20"/>
        </w:rPr>
        <w:t xml:space="preserve"> via Award Force portal</w:t>
      </w:r>
    </w:p>
    <w:p w14:paraId="333E699F" w14:textId="507CCD8F" w:rsidR="0029208E" w:rsidRDefault="0029208E" w:rsidP="0056723C">
      <w:pPr>
        <w:pStyle w:val="Body"/>
        <w:ind w:left="720"/>
        <w:rPr>
          <w:rStyle w:val="Hyperlink"/>
          <w:color w:val="0070C0"/>
          <w:sz w:val="20"/>
          <w:szCs w:val="20"/>
          <w:lang w:val="en-US"/>
        </w:rPr>
      </w:pPr>
    </w:p>
    <w:p w14:paraId="061EB240" w14:textId="238C2C13" w:rsidR="0029208E" w:rsidRPr="0029208E" w:rsidRDefault="0029208E" w:rsidP="0029208E">
      <w:pPr>
        <w:pStyle w:val="Body"/>
        <w:ind w:left="720"/>
        <w:rPr>
          <w:rStyle w:val="Hyperlink"/>
          <w:color w:val="auto"/>
          <w:sz w:val="20"/>
          <w:szCs w:val="20"/>
          <w:u w:val="none"/>
          <w:lang w:val="en-US"/>
        </w:rPr>
      </w:pPr>
      <w:r>
        <w:rPr>
          <w:rStyle w:val="Hyperlink"/>
          <w:color w:val="auto"/>
          <w:sz w:val="20"/>
          <w:szCs w:val="20"/>
          <w:u w:val="none"/>
          <w:lang w:val="en-US"/>
        </w:rPr>
        <w:t xml:space="preserve">Create a log in on the Award Force Portal </w:t>
      </w:r>
      <w:hyperlink r:id="rId9" w:history="1">
        <w:r w:rsidRPr="00EE053F">
          <w:rPr>
            <w:rStyle w:val="Hyperlink"/>
            <w:color w:val="0070C0"/>
            <w:sz w:val="20"/>
            <w:szCs w:val="20"/>
            <w:lang w:val="en-US"/>
          </w:rPr>
          <w:t>https://learningenvironments.awardsplatform.com/</w:t>
        </w:r>
      </w:hyperlink>
      <w:r>
        <w:rPr>
          <w:rStyle w:val="Hyperlink"/>
          <w:color w:val="0070C0"/>
          <w:sz w:val="20"/>
          <w:szCs w:val="20"/>
          <w:lang w:val="en-US"/>
        </w:rPr>
        <w:t xml:space="preserve"> </w:t>
      </w:r>
      <w:r>
        <w:rPr>
          <w:rStyle w:val="Hyperlink"/>
          <w:color w:val="auto"/>
          <w:sz w:val="20"/>
          <w:szCs w:val="20"/>
          <w:u w:val="none"/>
          <w:lang w:val="en-US"/>
        </w:rPr>
        <w:t>and you will be able to submit your project(s).</w:t>
      </w:r>
    </w:p>
    <w:p w14:paraId="38DF82F2" w14:textId="574C8E1C" w:rsidR="0056723C" w:rsidRDefault="0056723C" w:rsidP="0029208E">
      <w:pPr>
        <w:pStyle w:val="Body"/>
        <w:rPr>
          <w:b/>
          <w:sz w:val="20"/>
          <w:szCs w:val="20"/>
        </w:rPr>
      </w:pPr>
    </w:p>
    <w:p w14:paraId="72371598" w14:textId="705DD60A" w:rsidR="0056723C" w:rsidRPr="0029208E" w:rsidRDefault="0056723C" w:rsidP="004A6224">
      <w:pPr>
        <w:pStyle w:val="Body"/>
        <w:ind w:firstLine="720"/>
        <w:rPr>
          <w:sz w:val="20"/>
          <w:szCs w:val="20"/>
        </w:rPr>
      </w:pPr>
      <w:r w:rsidRPr="0029208E">
        <w:rPr>
          <w:b/>
          <w:sz w:val="20"/>
          <w:szCs w:val="20"/>
        </w:rPr>
        <w:t>Submission Portal Opens</w:t>
      </w:r>
      <w:r w:rsidRPr="0029208E">
        <w:rPr>
          <w:b/>
          <w:sz w:val="20"/>
          <w:szCs w:val="20"/>
        </w:rPr>
        <w:tab/>
      </w:r>
      <w:r w:rsidRPr="0029208E">
        <w:rPr>
          <w:b/>
          <w:sz w:val="20"/>
          <w:szCs w:val="20"/>
        </w:rPr>
        <w:tab/>
      </w:r>
      <w:r w:rsidRPr="0029208E">
        <w:rPr>
          <w:b/>
          <w:sz w:val="20"/>
          <w:szCs w:val="20"/>
        </w:rPr>
        <w:tab/>
      </w:r>
      <w:r w:rsidRPr="0029208E">
        <w:rPr>
          <w:sz w:val="20"/>
          <w:szCs w:val="20"/>
        </w:rPr>
        <w:t xml:space="preserve">Monday </w:t>
      </w:r>
      <w:r w:rsidR="0029208E" w:rsidRPr="0029208E">
        <w:rPr>
          <w:sz w:val="20"/>
          <w:szCs w:val="20"/>
        </w:rPr>
        <w:t xml:space="preserve">30 July 2018, </w:t>
      </w:r>
      <w:r w:rsidRPr="0029208E">
        <w:rPr>
          <w:sz w:val="20"/>
          <w:szCs w:val="20"/>
        </w:rPr>
        <w:t>6am</w:t>
      </w:r>
    </w:p>
    <w:p w14:paraId="3906C643" w14:textId="44863563" w:rsidR="0056723C" w:rsidRPr="0056723C" w:rsidRDefault="0056723C" w:rsidP="004A6224">
      <w:pPr>
        <w:pStyle w:val="Body"/>
        <w:ind w:firstLine="720"/>
        <w:rPr>
          <w:sz w:val="20"/>
          <w:szCs w:val="20"/>
        </w:rPr>
      </w:pPr>
      <w:r w:rsidRPr="0029208E">
        <w:rPr>
          <w:b/>
          <w:sz w:val="20"/>
          <w:szCs w:val="20"/>
        </w:rPr>
        <w:t xml:space="preserve">Submissions </w:t>
      </w:r>
      <w:r w:rsidR="00D86BAC" w:rsidRPr="0029208E">
        <w:rPr>
          <w:b/>
          <w:sz w:val="20"/>
          <w:szCs w:val="20"/>
        </w:rPr>
        <w:t>Portal Closes</w:t>
      </w:r>
      <w:r w:rsidRPr="0029208E">
        <w:rPr>
          <w:sz w:val="20"/>
          <w:szCs w:val="20"/>
        </w:rPr>
        <w:tab/>
      </w:r>
      <w:r w:rsidRPr="0029208E">
        <w:rPr>
          <w:sz w:val="20"/>
          <w:szCs w:val="20"/>
        </w:rPr>
        <w:tab/>
      </w:r>
      <w:r w:rsidRPr="0029208E">
        <w:rPr>
          <w:sz w:val="20"/>
          <w:szCs w:val="20"/>
        </w:rPr>
        <w:tab/>
      </w:r>
      <w:r w:rsidR="0029208E" w:rsidRPr="0029208E">
        <w:rPr>
          <w:sz w:val="20"/>
          <w:szCs w:val="20"/>
        </w:rPr>
        <w:t xml:space="preserve">Friday 31 August 208, </w:t>
      </w:r>
      <w:r w:rsidR="00DA6CB5" w:rsidRPr="0029208E">
        <w:rPr>
          <w:sz w:val="20"/>
          <w:szCs w:val="20"/>
        </w:rPr>
        <w:t>10pm</w:t>
      </w:r>
    </w:p>
    <w:p w14:paraId="063F90B9" w14:textId="77777777" w:rsidR="00D32384" w:rsidRPr="0056723C" w:rsidRDefault="00D32384" w:rsidP="004A6224">
      <w:pPr>
        <w:pStyle w:val="Body"/>
        <w:ind w:firstLine="720"/>
        <w:rPr>
          <w:sz w:val="20"/>
          <w:szCs w:val="20"/>
        </w:rPr>
      </w:pPr>
    </w:p>
    <w:p w14:paraId="7460E6EE" w14:textId="1ECBA9D8" w:rsidR="004A6224" w:rsidRPr="00905050" w:rsidRDefault="004A6224" w:rsidP="004A6224">
      <w:pPr>
        <w:pStyle w:val="Body"/>
        <w:ind w:firstLine="720"/>
        <w:rPr>
          <w:b/>
          <w:sz w:val="20"/>
          <w:szCs w:val="20"/>
        </w:rPr>
      </w:pPr>
      <w:r w:rsidRPr="00905050">
        <w:rPr>
          <w:b/>
          <w:sz w:val="20"/>
          <w:szCs w:val="20"/>
        </w:rPr>
        <w:t>Ceremony</w:t>
      </w:r>
    </w:p>
    <w:p w14:paraId="635340BC" w14:textId="0F818F4A" w:rsidR="004A6224" w:rsidRDefault="004A6224" w:rsidP="00DD0680">
      <w:pPr>
        <w:pStyle w:val="Body"/>
        <w:ind w:firstLine="720"/>
        <w:rPr>
          <w:sz w:val="20"/>
          <w:szCs w:val="20"/>
        </w:rPr>
      </w:pPr>
      <w:r w:rsidRPr="00905050">
        <w:rPr>
          <w:sz w:val="20"/>
          <w:szCs w:val="20"/>
        </w:rPr>
        <w:t>AWARDS PRESENTATION</w:t>
      </w:r>
      <w:r w:rsidR="00DD0680" w:rsidRPr="00905050">
        <w:rPr>
          <w:sz w:val="20"/>
          <w:szCs w:val="20"/>
        </w:rPr>
        <w:t>:</w:t>
      </w:r>
      <w:r w:rsidRPr="00905050">
        <w:rPr>
          <w:sz w:val="20"/>
          <w:szCs w:val="20"/>
        </w:rPr>
        <w:tab/>
      </w:r>
      <w:r w:rsidRPr="00905050">
        <w:rPr>
          <w:sz w:val="20"/>
          <w:szCs w:val="20"/>
        </w:rPr>
        <w:tab/>
      </w:r>
      <w:r w:rsidRPr="00905050">
        <w:rPr>
          <w:sz w:val="20"/>
          <w:szCs w:val="20"/>
        </w:rPr>
        <w:tab/>
      </w:r>
      <w:r w:rsidR="00905050" w:rsidRPr="00905050">
        <w:rPr>
          <w:sz w:val="20"/>
          <w:szCs w:val="20"/>
        </w:rPr>
        <w:t>Friday 19 October</w:t>
      </w:r>
      <w:r w:rsidR="008427E3" w:rsidRPr="00905050">
        <w:rPr>
          <w:sz w:val="20"/>
          <w:szCs w:val="20"/>
        </w:rPr>
        <w:t xml:space="preserve"> 2018</w:t>
      </w:r>
      <w:r w:rsidR="00D65215" w:rsidRPr="00905050">
        <w:rPr>
          <w:sz w:val="20"/>
          <w:szCs w:val="20"/>
        </w:rPr>
        <w:tab/>
      </w:r>
      <w:r w:rsidR="00D65215" w:rsidRPr="00905050">
        <w:rPr>
          <w:sz w:val="20"/>
          <w:szCs w:val="20"/>
        </w:rPr>
        <w:tab/>
      </w:r>
      <w:r w:rsidR="00D65215" w:rsidRPr="00905050">
        <w:rPr>
          <w:sz w:val="20"/>
          <w:szCs w:val="20"/>
        </w:rPr>
        <w:tab/>
      </w:r>
      <w:r w:rsidR="00D65215" w:rsidRPr="00905050">
        <w:rPr>
          <w:sz w:val="20"/>
          <w:szCs w:val="20"/>
        </w:rPr>
        <w:tab/>
      </w:r>
      <w:r w:rsidR="00D65215" w:rsidRPr="00905050">
        <w:rPr>
          <w:sz w:val="20"/>
          <w:szCs w:val="20"/>
        </w:rPr>
        <w:tab/>
      </w:r>
      <w:r w:rsidR="00D65215" w:rsidRPr="00905050">
        <w:rPr>
          <w:sz w:val="20"/>
          <w:szCs w:val="20"/>
        </w:rPr>
        <w:tab/>
      </w:r>
      <w:r w:rsidR="00D65215" w:rsidRPr="00905050">
        <w:rPr>
          <w:sz w:val="20"/>
          <w:szCs w:val="20"/>
        </w:rPr>
        <w:tab/>
      </w:r>
      <w:r w:rsidR="00D65215" w:rsidRPr="00905050">
        <w:rPr>
          <w:sz w:val="20"/>
          <w:szCs w:val="20"/>
        </w:rPr>
        <w:tab/>
      </w:r>
      <w:r w:rsidR="00D65215" w:rsidRPr="00905050">
        <w:rPr>
          <w:sz w:val="20"/>
          <w:szCs w:val="20"/>
        </w:rPr>
        <w:tab/>
      </w:r>
      <w:r w:rsidR="00D65215" w:rsidRPr="00905050">
        <w:rPr>
          <w:sz w:val="20"/>
          <w:szCs w:val="20"/>
        </w:rPr>
        <w:tab/>
      </w:r>
      <w:r w:rsidR="00905050" w:rsidRPr="00905050">
        <w:rPr>
          <w:sz w:val="20"/>
          <w:szCs w:val="20"/>
        </w:rPr>
        <w:t>Alto Event Space, GPO Melbourne</w:t>
      </w:r>
    </w:p>
    <w:p w14:paraId="32559EF2" w14:textId="77777777" w:rsidR="006B29E0" w:rsidRPr="00905050" w:rsidRDefault="006B29E0" w:rsidP="006B29E0">
      <w:pPr>
        <w:pStyle w:val="Body"/>
        <w:ind w:left="709"/>
        <w:rPr>
          <w:sz w:val="20"/>
          <w:szCs w:val="20"/>
          <w:lang w:val="it-IT"/>
        </w:rPr>
      </w:pPr>
    </w:p>
    <w:p w14:paraId="6253AAB6" w14:textId="77777777" w:rsidR="006B29E0" w:rsidRDefault="006B29E0" w:rsidP="006B29E0">
      <w:pPr>
        <w:pStyle w:val="Body"/>
        <w:ind w:left="709"/>
        <w:rPr>
          <w:color w:val="FF0000"/>
          <w:sz w:val="20"/>
          <w:szCs w:val="20"/>
          <w:lang w:val="en-US"/>
        </w:rPr>
      </w:pPr>
    </w:p>
    <w:p w14:paraId="3EC8E39B" w14:textId="3588D86D" w:rsidR="006B29E0" w:rsidRPr="006B29E0" w:rsidRDefault="006B29E0" w:rsidP="006B29E0">
      <w:pPr>
        <w:pStyle w:val="Body"/>
        <w:ind w:left="709"/>
        <w:rPr>
          <w:color w:val="auto"/>
          <w:sz w:val="20"/>
          <w:szCs w:val="20"/>
          <w:lang w:val="en-US"/>
        </w:rPr>
      </w:pPr>
      <w:r>
        <w:rPr>
          <w:color w:val="auto"/>
          <w:sz w:val="20"/>
          <w:szCs w:val="20"/>
          <w:lang w:val="en-US"/>
        </w:rPr>
        <w:t>Note that all state chapter award entries for 2018 will be able to be copied easily to the Regional Awards round in 2019</w:t>
      </w:r>
      <w:r w:rsidR="00263D33">
        <w:rPr>
          <w:color w:val="auto"/>
          <w:sz w:val="20"/>
          <w:szCs w:val="20"/>
          <w:lang w:val="en-US"/>
        </w:rPr>
        <w:t>. The awards coordinator will be available to assist with the process.</w:t>
      </w:r>
    </w:p>
    <w:p w14:paraId="7428CF07" w14:textId="5F3FDFA7" w:rsidR="004A6224" w:rsidRPr="00EE053F" w:rsidRDefault="004A6224" w:rsidP="00202CF6">
      <w:pPr>
        <w:pStyle w:val="Body"/>
        <w:rPr>
          <w:sz w:val="20"/>
          <w:szCs w:val="20"/>
          <w:lang w:val="it-IT"/>
        </w:rPr>
      </w:pPr>
    </w:p>
    <w:p w14:paraId="5C9B3375" w14:textId="33309B9B" w:rsidR="004A6224" w:rsidRPr="004564B7" w:rsidRDefault="004A6224" w:rsidP="004A6224">
      <w:pPr>
        <w:pStyle w:val="Body"/>
        <w:ind w:left="709"/>
        <w:rPr>
          <w:i/>
          <w:sz w:val="20"/>
          <w:szCs w:val="20"/>
          <w:lang w:val="it-IT"/>
        </w:rPr>
      </w:pPr>
      <w:r w:rsidRPr="00EE053F">
        <w:rPr>
          <w:sz w:val="20"/>
          <w:szCs w:val="20"/>
          <w:lang w:val="it-IT"/>
        </w:rPr>
        <w:lastRenderedPageBreak/>
        <w:t xml:space="preserve">Entries for which no fee has been received will not </w:t>
      </w:r>
      <w:r w:rsidR="00D95938" w:rsidRPr="00EE053F">
        <w:rPr>
          <w:sz w:val="20"/>
          <w:szCs w:val="20"/>
          <w:lang w:val="it-IT"/>
        </w:rPr>
        <w:t xml:space="preserve">be able to progress to </w:t>
      </w:r>
      <w:r w:rsidR="00982514">
        <w:rPr>
          <w:sz w:val="20"/>
          <w:szCs w:val="20"/>
          <w:lang w:val="it-IT"/>
        </w:rPr>
        <w:t>Judging.</w:t>
      </w:r>
      <w:r w:rsidR="004564B7">
        <w:rPr>
          <w:sz w:val="20"/>
          <w:szCs w:val="20"/>
          <w:lang w:val="it-IT"/>
        </w:rPr>
        <w:t xml:space="preserve"> </w:t>
      </w:r>
    </w:p>
    <w:p w14:paraId="3ED2BAF8" w14:textId="77777777" w:rsidR="004A6224" w:rsidRPr="00EE053F" w:rsidRDefault="004A6224" w:rsidP="004A6224">
      <w:pPr>
        <w:rPr>
          <w:sz w:val="20"/>
          <w:szCs w:val="20"/>
        </w:rPr>
      </w:pPr>
    </w:p>
    <w:p w14:paraId="236A79A0" w14:textId="78E4AE58" w:rsidR="004A6224" w:rsidRPr="00202CF6" w:rsidRDefault="00202CF6" w:rsidP="00202CF6">
      <w:pPr>
        <w:pStyle w:val="Body"/>
        <w:ind w:firstLine="720"/>
        <w:rPr>
          <w:b/>
          <w:bCs/>
          <w:sz w:val="20"/>
          <w:szCs w:val="20"/>
        </w:rPr>
      </w:pPr>
      <w:bookmarkStart w:id="13" w:name="_Hlk519516031"/>
      <w:r>
        <w:rPr>
          <w:b/>
          <w:bCs/>
          <w:sz w:val="20"/>
          <w:szCs w:val="20"/>
        </w:rPr>
        <w:t>How t</w:t>
      </w:r>
      <w:r w:rsidR="00E30A42">
        <w:rPr>
          <w:b/>
          <w:bCs/>
          <w:sz w:val="20"/>
          <w:szCs w:val="20"/>
        </w:rPr>
        <w:t xml:space="preserve">o commence your entry go to: </w:t>
      </w:r>
      <w:hyperlink r:id="rId10" w:history="1">
        <w:r w:rsidR="00E30A42" w:rsidRPr="008B526D">
          <w:rPr>
            <w:rStyle w:val="Hyperlink"/>
            <w:bCs/>
            <w:sz w:val="20"/>
            <w:szCs w:val="20"/>
          </w:rPr>
          <w:t>https://learningenvironments.awardsplatform.com/</w:t>
        </w:r>
      </w:hyperlink>
    </w:p>
    <w:p w14:paraId="1D36086F" w14:textId="77777777" w:rsidR="00E30A42" w:rsidRPr="00E30A42" w:rsidRDefault="00E30A42" w:rsidP="004A6224">
      <w:pPr>
        <w:pStyle w:val="Body"/>
        <w:ind w:left="720"/>
        <w:rPr>
          <w:bCs/>
          <w:sz w:val="20"/>
          <w:szCs w:val="20"/>
        </w:rPr>
      </w:pPr>
    </w:p>
    <w:p w14:paraId="7AE17F39" w14:textId="2A484A20" w:rsidR="006307D7" w:rsidRPr="002762F2" w:rsidRDefault="00982514" w:rsidP="00147F03">
      <w:pPr>
        <w:pStyle w:val="Body"/>
        <w:ind w:left="720"/>
        <w:rPr>
          <w:rFonts w:eastAsia="Times New Roman" w:hAnsi="Arial" w:cs="Arial"/>
          <w:color w:val="auto"/>
          <w:sz w:val="20"/>
          <w:szCs w:val="20"/>
        </w:rPr>
      </w:pPr>
      <w:r w:rsidRPr="002762F2">
        <w:rPr>
          <w:rFonts w:hAnsi="Arial" w:cs="Arial"/>
          <w:color w:val="auto"/>
          <w:sz w:val="20"/>
          <w:szCs w:val="20"/>
          <w:lang w:val="it-IT"/>
        </w:rPr>
        <w:t>Choose either</w:t>
      </w:r>
      <w:r w:rsidRPr="002762F2">
        <w:rPr>
          <w:rFonts w:eastAsia="Times New Roman" w:hAnsi="Arial" w:cs="Arial"/>
          <w:color w:val="auto"/>
          <w:sz w:val="20"/>
          <w:szCs w:val="20"/>
        </w:rPr>
        <w:t xml:space="preserve"> </w:t>
      </w:r>
      <w:r w:rsidRPr="002762F2">
        <w:rPr>
          <w:rFonts w:eastAsia="Times New Roman" w:hAnsi="Arial" w:cs="Arial"/>
          <w:b/>
          <w:bCs/>
          <w:color w:val="auto"/>
          <w:sz w:val="20"/>
          <w:szCs w:val="20"/>
        </w:rPr>
        <w:t>Registration</w:t>
      </w:r>
      <w:r w:rsidRPr="002762F2">
        <w:rPr>
          <w:rFonts w:eastAsia="Times New Roman" w:hAnsi="Arial" w:cs="Arial"/>
          <w:color w:val="auto"/>
          <w:sz w:val="20"/>
          <w:szCs w:val="20"/>
        </w:rPr>
        <w:t xml:space="preserve"> form (for new users) </w:t>
      </w:r>
      <w:r w:rsidR="00DD0680" w:rsidRPr="002762F2">
        <w:rPr>
          <w:rFonts w:eastAsia="Times New Roman" w:hAnsi="Arial" w:cs="Arial"/>
          <w:color w:val="auto"/>
          <w:sz w:val="20"/>
          <w:szCs w:val="20"/>
        </w:rPr>
        <w:t>OR</w:t>
      </w:r>
      <w:r w:rsidRPr="002762F2">
        <w:rPr>
          <w:rFonts w:eastAsia="Times New Roman" w:hAnsi="Arial" w:cs="Arial"/>
          <w:color w:val="auto"/>
          <w:sz w:val="20"/>
          <w:szCs w:val="20"/>
        </w:rPr>
        <w:t xml:space="preserve"> </w:t>
      </w:r>
      <w:r w:rsidRPr="002762F2">
        <w:rPr>
          <w:rFonts w:eastAsia="Times New Roman" w:hAnsi="Arial" w:cs="Arial"/>
          <w:b/>
          <w:bCs/>
          <w:color w:val="auto"/>
          <w:sz w:val="20"/>
          <w:szCs w:val="20"/>
        </w:rPr>
        <w:t>Log in</w:t>
      </w:r>
      <w:r w:rsidRPr="002762F2">
        <w:rPr>
          <w:rFonts w:eastAsia="Times New Roman" w:hAnsi="Arial" w:cs="Arial"/>
          <w:color w:val="auto"/>
          <w:sz w:val="20"/>
          <w:szCs w:val="20"/>
        </w:rPr>
        <w:t xml:space="preserve"> form (for existing users from 2017).</w:t>
      </w:r>
    </w:p>
    <w:p w14:paraId="10EDF58F" w14:textId="77777777" w:rsidR="006307D7" w:rsidRPr="002762F2" w:rsidRDefault="006307D7" w:rsidP="00147F03">
      <w:pPr>
        <w:pStyle w:val="Body"/>
        <w:ind w:left="720"/>
        <w:rPr>
          <w:rFonts w:eastAsia="Times New Roman" w:hAnsi="Arial" w:cs="Arial"/>
          <w:color w:val="auto"/>
          <w:sz w:val="20"/>
          <w:szCs w:val="20"/>
        </w:rPr>
      </w:pPr>
    </w:p>
    <w:p w14:paraId="3C01186A" w14:textId="77777777" w:rsidR="006307D7" w:rsidRPr="002762F2" w:rsidRDefault="006307D7" w:rsidP="00147F03">
      <w:pPr>
        <w:pStyle w:val="Body"/>
        <w:ind w:left="720"/>
        <w:rPr>
          <w:rFonts w:eastAsia="Times New Roman" w:hAnsi="Arial" w:cs="Arial"/>
          <w:color w:val="auto"/>
          <w:sz w:val="20"/>
          <w:szCs w:val="20"/>
        </w:rPr>
      </w:pPr>
      <w:r w:rsidRPr="002762F2">
        <w:rPr>
          <w:rFonts w:eastAsia="Times New Roman" w:hAnsi="Arial" w:cs="Arial"/>
          <w:b/>
          <w:color w:val="auto"/>
          <w:sz w:val="20"/>
          <w:szCs w:val="20"/>
        </w:rPr>
        <w:t>Registering as a new user?</w:t>
      </w:r>
      <w:r w:rsidRPr="002762F2">
        <w:rPr>
          <w:rFonts w:eastAsia="Times New Roman" w:hAnsi="Arial" w:cs="Arial"/>
          <w:color w:val="auto"/>
          <w:sz w:val="20"/>
          <w:szCs w:val="20"/>
        </w:rPr>
        <w:t xml:space="preserve"> You will see a message on the screen that says check your email and verify your email address. </w:t>
      </w:r>
      <w:r w:rsidRPr="002762F2">
        <w:rPr>
          <w:rFonts w:eastAsia="Times New Roman" w:hAnsi="Arial" w:cs="Arial"/>
          <w:color w:val="auto"/>
          <w:sz w:val="20"/>
          <w:szCs w:val="20"/>
        </w:rPr>
        <w:br/>
      </w:r>
      <w:r w:rsidRPr="006307D7">
        <w:rPr>
          <w:rFonts w:eastAsia="Times New Roman" w:hAnsi="Arial" w:cs="Arial"/>
          <w:noProof/>
          <w:color w:val="2B2E2F"/>
          <w:sz w:val="20"/>
          <w:szCs w:val="20"/>
          <w:lang w:eastAsia="zh-CN"/>
        </w:rPr>
        <w:drawing>
          <wp:inline distT="0" distB="0" distL="0" distR="0" wp14:anchorId="5CA785DF" wp14:editId="21C7A091">
            <wp:extent cx="5000625" cy="1352482"/>
            <wp:effectExtent l="0" t="0" r="0" b="635"/>
            <wp:docPr id="2" name="Picture 2" descr="https://awardforce.zendesk.com/attachments/token/iTCUWzsw08ghH1Rf8lYwfpeCy/?name=inline1598511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wardforce.zendesk.com/attachments/token/iTCUWzsw08ghH1Rf8lYwfpeCy/?name=inline15985110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3915" cy="1366895"/>
                    </a:xfrm>
                    <a:prstGeom prst="rect">
                      <a:avLst/>
                    </a:prstGeom>
                    <a:noFill/>
                    <a:ln>
                      <a:noFill/>
                    </a:ln>
                  </pic:spPr>
                </pic:pic>
              </a:graphicData>
            </a:graphic>
          </wp:inline>
        </w:drawing>
      </w:r>
      <w:r w:rsidRPr="006307D7">
        <w:rPr>
          <w:rFonts w:eastAsia="Times New Roman" w:hAnsi="Arial" w:cs="Arial"/>
          <w:color w:val="2B2E2F"/>
          <w:sz w:val="20"/>
          <w:szCs w:val="20"/>
        </w:rPr>
        <w:br/>
      </w:r>
      <w:r w:rsidRPr="006307D7">
        <w:rPr>
          <w:rFonts w:eastAsia="Times New Roman" w:hAnsi="Arial" w:cs="Arial"/>
          <w:color w:val="2B2E2F"/>
          <w:sz w:val="20"/>
          <w:szCs w:val="20"/>
        </w:rPr>
        <w:br/>
      </w:r>
      <w:r w:rsidRPr="002762F2">
        <w:rPr>
          <w:rFonts w:eastAsia="Times New Roman" w:hAnsi="Arial" w:cs="Arial"/>
          <w:color w:val="auto"/>
          <w:sz w:val="20"/>
          <w:szCs w:val="20"/>
        </w:rPr>
        <w:t>Entrants will not be able to start an entry until they confirm their email address.</w:t>
      </w:r>
    </w:p>
    <w:p w14:paraId="4A8F4D92" w14:textId="23452E3A" w:rsidR="00D71056" w:rsidRPr="002762F2" w:rsidRDefault="006307D7" w:rsidP="00147F03">
      <w:pPr>
        <w:pStyle w:val="Body"/>
        <w:ind w:left="720"/>
        <w:rPr>
          <w:rFonts w:eastAsia="Times New Roman" w:hAnsi="Arial" w:cs="Arial"/>
          <w:color w:val="auto"/>
          <w:sz w:val="20"/>
          <w:szCs w:val="20"/>
        </w:rPr>
      </w:pPr>
      <w:r w:rsidRPr="002762F2">
        <w:rPr>
          <w:rFonts w:eastAsia="Times New Roman" w:hAnsi="Arial" w:cs="Arial"/>
          <w:color w:val="auto"/>
          <w:sz w:val="20"/>
          <w:szCs w:val="20"/>
        </w:rPr>
        <w:br/>
      </w:r>
      <w:r w:rsidRPr="002762F2">
        <w:rPr>
          <w:rFonts w:eastAsia="Times New Roman" w:hAnsi="Arial" w:cs="Arial"/>
          <w:b/>
          <w:color w:val="auto"/>
          <w:sz w:val="20"/>
          <w:szCs w:val="20"/>
        </w:rPr>
        <w:t>Existing users</w:t>
      </w:r>
      <w:r w:rsidRPr="002762F2">
        <w:rPr>
          <w:rFonts w:eastAsia="Times New Roman" w:hAnsi="Arial" w:cs="Arial"/>
          <w:color w:val="auto"/>
          <w:sz w:val="20"/>
          <w:szCs w:val="20"/>
        </w:rPr>
        <w:t xml:space="preserve"> – need to use the </w:t>
      </w:r>
      <w:r w:rsidRPr="002762F2">
        <w:rPr>
          <w:rFonts w:eastAsia="Times New Roman" w:hAnsi="Arial" w:cs="Arial"/>
          <w:b/>
          <w:bCs/>
          <w:color w:val="auto"/>
          <w:sz w:val="20"/>
          <w:szCs w:val="20"/>
        </w:rPr>
        <w:t xml:space="preserve">Log in </w:t>
      </w:r>
      <w:r w:rsidRPr="002762F2">
        <w:rPr>
          <w:rFonts w:eastAsia="Times New Roman" w:hAnsi="Arial" w:cs="Arial"/>
          <w:color w:val="auto"/>
          <w:sz w:val="20"/>
          <w:szCs w:val="20"/>
        </w:rPr>
        <w:t xml:space="preserve">form with your email and password from last year. If you have forgotten your password, click the </w:t>
      </w:r>
      <w:r w:rsidRPr="002762F2">
        <w:rPr>
          <w:rFonts w:eastAsia="Times New Roman" w:hAnsi="Arial" w:cs="Arial"/>
          <w:i/>
          <w:iCs/>
          <w:color w:val="auto"/>
          <w:sz w:val="20"/>
          <w:szCs w:val="20"/>
        </w:rPr>
        <w:t>Reset password</w:t>
      </w:r>
      <w:r w:rsidRPr="002762F2">
        <w:rPr>
          <w:rFonts w:eastAsia="Times New Roman" w:hAnsi="Arial" w:cs="Arial"/>
          <w:color w:val="auto"/>
          <w:sz w:val="20"/>
          <w:szCs w:val="20"/>
        </w:rPr>
        <w:t xml:space="preserve"> link to reset it.</w:t>
      </w:r>
      <w:r w:rsidRPr="002762F2">
        <w:rPr>
          <w:rFonts w:eastAsia="Times New Roman" w:hAnsi="Arial" w:cs="Arial"/>
          <w:color w:val="auto"/>
          <w:sz w:val="20"/>
          <w:szCs w:val="20"/>
        </w:rPr>
        <w:br/>
      </w:r>
      <w:r w:rsidRPr="002762F2">
        <w:rPr>
          <w:rFonts w:eastAsia="Times New Roman" w:hAnsi="Arial" w:cs="Arial"/>
          <w:color w:val="auto"/>
          <w:sz w:val="20"/>
          <w:szCs w:val="20"/>
        </w:rPr>
        <w:br/>
        <w:t xml:space="preserve">Once </w:t>
      </w:r>
      <w:r w:rsidR="00DD0680" w:rsidRPr="002762F2">
        <w:rPr>
          <w:rFonts w:eastAsia="Times New Roman" w:hAnsi="Arial" w:cs="Arial"/>
          <w:color w:val="auto"/>
          <w:sz w:val="20"/>
          <w:szCs w:val="20"/>
        </w:rPr>
        <w:t>you have</w:t>
      </w:r>
      <w:r w:rsidRPr="002762F2">
        <w:rPr>
          <w:rFonts w:eastAsia="Times New Roman" w:hAnsi="Arial" w:cs="Arial"/>
          <w:color w:val="auto"/>
          <w:sz w:val="20"/>
          <w:szCs w:val="20"/>
        </w:rPr>
        <w:t xml:space="preserve"> logged in (and confirmed </w:t>
      </w:r>
      <w:r w:rsidR="00DD0680" w:rsidRPr="002762F2">
        <w:rPr>
          <w:rFonts w:eastAsia="Times New Roman" w:hAnsi="Arial" w:cs="Arial"/>
          <w:color w:val="auto"/>
          <w:sz w:val="20"/>
          <w:szCs w:val="20"/>
        </w:rPr>
        <w:t>your</w:t>
      </w:r>
      <w:r w:rsidRPr="002762F2">
        <w:rPr>
          <w:rFonts w:eastAsia="Times New Roman" w:hAnsi="Arial" w:cs="Arial"/>
          <w:color w:val="auto"/>
          <w:sz w:val="20"/>
          <w:szCs w:val="20"/>
        </w:rPr>
        <w:t xml:space="preserve"> email address) </w:t>
      </w:r>
      <w:r w:rsidR="00DD0680" w:rsidRPr="002762F2">
        <w:rPr>
          <w:rFonts w:eastAsia="Times New Roman" w:hAnsi="Arial" w:cs="Arial"/>
          <w:color w:val="auto"/>
          <w:sz w:val="20"/>
          <w:szCs w:val="20"/>
        </w:rPr>
        <w:t>you</w:t>
      </w:r>
      <w:r w:rsidRPr="002762F2">
        <w:rPr>
          <w:rFonts w:eastAsia="Times New Roman" w:hAnsi="Arial" w:cs="Arial"/>
          <w:color w:val="auto"/>
          <w:sz w:val="20"/>
          <w:szCs w:val="20"/>
        </w:rPr>
        <w:t xml:space="preserve"> can start </w:t>
      </w:r>
      <w:r w:rsidR="00DD0680" w:rsidRPr="002762F2">
        <w:rPr>
          <w:rFonts w:eastAsia="Times New Roman" w:hAnsi="Arial" w:cs="Arial"/>
          <w:color w:val="auto"/>
          <w:sz w:val="20"/>
          <w:szCs w:val="20"/>
        </w:rPr>
        <w:t>your</w:t>
      </w:r>
      <w:r w:rsidRPr="002762F2">
        <w:rPr>
          <w:rFonts w:eastAsia="Times New Roman" w:hAnsi="Arial" w:cs="Arial"/>
          <w:color w:val="auto"/>
          <w:sz w:val="20"/>
          <w:szCs w:val="20"/>
        </w:rPr>
        <w:t xml:space="preserve"> entry</w:t>
      </w:r>
      <w:r w:rsidR="00DD0680" w:rsidRPr="002762F2">
        <w:rPr>
          <w:rFonts w:eastAsia="Times New Roman" w:hAnsi="Arial" w:cs="Arial"/>
          <w:color w:val="auto"/>
          <w:sz w:val="20"/>
          <w:szCs w:val="20"/>
        </w:rPr>
        <w:t xml:space="preserve"> immediately.</w:t>
      </w:r>
      <w:r w:rsidRPr="002762F2">
        <w:rPr>
          <w:rFonts w:eastAsia="Times New Roman" w:hAnsi="Arial" w:cs="Arial"/>
          <w:color w:val="auto"/>
          <w:sz w:val="20"/>
          <w:szCs w:val="20"/>
        </w:rPr>
        <w:t xml:space="preserve"> </w:t>
      </w:r>
    </w:p>
    <w:bookmarkEnd w:id="13"/>
    <w:p w14:paraId="333BBD2D" w14:textId="3CB5E445" w:rsidR="00147F03" w:rsidRPr="00EB3B03" w:rsidRDefault="00982514" w:rsidP="00147F03">
      <w:pPr>
        <w:pStyle w:val="Body"/>
        <w:ind w:left="720"/>
        <w:rPr>
          <w:rFonts w:hAnsi="Arial" w:cs="Arial"/>
          <w:sz w:val="20"/>
          <w:szCs w:val="20"/>
          <w:lang w:val="it-IT"/>
        </w:rPr>
      </w:pPr>
      <w:r w:rsidRPr="002762F2">
        <w:rPr>
          <w:rFonts w:eastAsia="Times New Roman" w:hAnsi="Arial" w:cs="Arial"/>
          <w:color w:val="auto"/>
          <w:sz w:val="20"/>
          <w:szCs w:val="20"/>
        </w:rPr>
        <w:br/>
      </w:r>
      <w:r w:rsidR="001C4CEA" w:rsidRPr="002762F2">
        <w:rPr>
          <w:rFonts w:hAnsi="Arial" w:cs="Arial"/>
          <w:b/>
          <w:color w:val="auto"/>
          <w:sz w:val="20"/>
          <w:szCs w:val="20"/>
          <w:lang w:val="it-IT"/>
        </w:rPr>
        <w:t>Important</w:t>
      </w:r>
      <w:r w:rsidR="00B47108" w:rsidRPr="002762F2">
        <w:rPr>
          <w:rFonts w:hAnsi="Arial" w:cs="Arial"/>
          <w:b/>
          <w:color w:val="auto"/>
          <w:sz w:val="20"/>
          <w:szCs w:val="20"/>
          <w:lang w:val="it-IT"/>
        </w:rPr>
        <w:t xml:space="preserve">: </w:t>
      </w:r>
      <w:r w:rsidR="004A6224" w:rsidRPr="002762F2">
        <w:rPr>
          <w:rFonts w:hAnsi="Arial" w:cs="Arial"/>
          <w:color w:val="auto"/>
          <w:sz w:val="20"/>
          <w:szCs w:val="20"/>
          <w:lang w:val="it-IT"/>
        </w:rPr>
        <w:t xml:space="preserve">You will be able to populate responses to the awards criteria and upload plans </w:t>
      </w:r>
      <w:r w:rsidR="004A6224" w:rsidRPr="00EB3B03">
        <w:rPr>
          <w:rFonts w:hAnsi="Arial" w:cs="Arial"/>
          <w:sz w:val="20"/>
          <w:szCs w:val="20"/>
          <w:lang w:val="it-IT"/>
        </w:rPr>
        <w:t xml:space="preserve">and images within </w:t>
      </w:r>
      <w:r w:rsidR="00D95938" w:rsidRPr="00EB3B03">
        <w:rPr>
          <w:rFonts w:hAnsi="Arial" w:cs="Arial"/>
          <w:sz w:val="20"/>
          <w:szCs w:val="20"/>
          <w:lang w:val="it-IT"/>
        </w:rPr>
        <w:t>the awards platform</w:t>
      </w:r>
      <w:r w:rsidR="004A6224" w:rsidRPr="00EB3B03">
        <w:rPr>
          <w:rFonts w:hAnsi="Arial" w:cs="Arial"/>
          <w:sz w:val="20"/>
          <w:szCs w:val="20"/>
          <w:lang w:val="it-IT"/>
        </w:rPr>
        <w:t>.  It will be possible to save your submission and return to it anytime during the submission period.</w:t>
      </w:r>
      <w:r w:rsidR="00147F03" w:rsidRPr="00EB3B03">
        <w:rPr>
          <w:rFonts w:hAnsi="Arial" w:cs="Arial"/>
          <w:sz w:val="20"/>
          <w:szCs w:val="20"/>
          <w:lang w:val="it-IT"/>
        </w:rPr>
        <w:t xml:space="preserve"> The award criteria have been reviewed and streamlined since last year and should be a simpler process.</w:t>
      </w:r>
    </w:p>
    <w:p w14:paraId="49BA87EE" w14:textId="082E2636" w:rsidR="004A6224" w:rsidRPr="00EB3B03" w:rsidRDefault="004A6224" w:rsidP="004A6224">
      <w:pPr>
        <w:pStyle w:val="Body"/>
        <w:ind w:left="720"/>
        <w:rPr>
          <w:rFonts w:hAnsi="Arial" w:cs="Arial"/>
          <w:b/>
          <w:bCs/>
          <w:sz w:val="20"/>
          <w:szCs w:val="20"/>
        </w:rPr>
      </w:pPr>
    </w:p>
    <w:p w14:paraId="538FDD06" w14:textId="62566B53" w:rsidR="00EB3B03" w:rsidRPr="00B47108" w:rsidRDefault="00EB3B03" w:rsidP="00B47108">
      <w:pPr>
        <w:ind w:left="709" w:firstLine="11"/>
        <w:rPr>
          <w:rFonts w:ascii="Arial" w:eastAsiaTheme="minorHAnsi" w:hAnsi="Arial" w:cs="Arial"/>
          <w:sz w:val="20"/>
          <w:szCs w:val="20"/>
          <w:bdr w:val="none" w:sz="0" w:space="0" w:color="auto"/>
          <w:lang w:val="en-AU"/>
        </w:rPr>
      </w:pPr>
      <w:r w:rsidRPr="00EB3B03">
        <w:rPr>
          <w:rFonts w:ascii="Arial" w:hAnsi="Arial" w:cs="Arial"/>
          <w:sz w:val="20"/>
          <w:szCs w:val="20"/>
        </w:rPr>
        <w:t>Entrants should allow</w:t>
      </w:r>
      <w:r w:rsidR="001C4CEA">
        <w:rPr>
          <w:rFonts w:ascii="Arial" w:hAnsi="Arial" w:cs="Arial"/>
          <w:sz w:val="20"/>
          <w:szCs w:val="20"/>
        </w:rPr>
        <w:t xml:space="preserve"> plenty of time </w:t>
      </w:r>
      <w:r w:rsidRPr="00EB3B03">
        <w:rPr>
          <w:rFonts w:ascii="Arial" w:hAnsi="Arial" w:cs="Arial"/>
          <w:sz w:val="20"/>
          <w:szCs w:val="20"/>
        </w:rPr>
        <w:t xml:space="preserve">to prepare their entries, </w:t>
      </w:r>
      <w:r w:rsidR="001C4CEA">
        <w:rPr>
          <w:rFonts w:ascii="Arial" w:hAnsi="Arial" w:cs="Arial"/>
          <w:sz w:val="20"/>
          <w:szCs w:val="20"/>
        </w:rPr>
        <w:t xml:space="preserve">don’t forget </w:t>
      </w:r>
      <w:r w:rsidRPr="00EB3B03">
        <w:rPr>
          <w:rFonts w:ascii="Arial" w:hAnsi="Arial" w:cs="Arial"/>
          <w:sz w:val="20"/>
          <w:szCs w:val="20"/>
        </w:rPr>
        <w:t xml:space="preserve">to allow for any questions for the coordinator, obtaining the written statement from the school (Educational Facility Narrative) etc. </w:t>
      </w:r>
    </w:p>
    <w:p w14:paraId="6A6C2C17" w14:textId="77777777" w:rsidR="00EE053F" w:rsidRPr="00EB3B03" w:rsidRDefault="00EE053F" w:rsidP="004A6224">
      <w:pPr>
        <w:pStyle w:val="Body"/>
        <w:ind w:left="720"/>
        <w:rPr>
          <w:rFonts w:hAnsi="Arial" w:cs="Arial"/>
          <w:b/>
          <w:bCs/>
          <w:sz w:val="20"/>
          <w:szCs w:val="20"/>
        </w:rPr>
      </w:pPr>
    </w:p>
    <w:p w14:paraId="53D0CFCA" w14:textId="51CB526C" w:rsidR="004564B7" w:rsidRDefault="00B428FA" w:rsidP="00EE053F">
      <w:pPr>
        <w:pStyle w:val="Body"/>
        <w:ind w:left="720"/>
        <w:rPr>
          <w:bCs/>
          <w:sz w:val="20"/>
          <w:szCs w:val="20"/>
        </w:rPr>
      </w:pPr>
      <w:r w:rsidRPr="00B60903">
        <w:rPr>
          <w:b/>
          <w:bCs/>
          <w:sz w:val="20"/>
          <w:szCs w:val="20"/>
        </w:rPr>
        <w:t xml:space="preserve">Questions regarding </w:t>
      </w:r>
      <w:r w:rsidR="004564B7" w:rsidRPr="00B60903">
        <w:rPr>
          <w:b/>
          <w:bCs/>
          <w:sz w:val="20"/>
          <w:szCs w:val="20"/>
        </w:rPr>
        <w:t xml:space="preserve">Member ID or access to Award force? </w:t>
      </w:r>
      <w:r w:rsidR="003B757B">
        <w:rPr>
          <w:bCs/>
          <w:sz w:val="20"/>
          <w:szCs w:val="20"/>
        </w:rPr>
        <w:t xml:space="preserve">Contact Soraya Ramsay at </w:t>
      </w:r>
      <w:hyperlink r:id="rId12" w:history="1">
        <w:r w:rsidR="003B757B" w:rsidRPr="00DD5C71">
          <w:rPr>
            <w:rStyle w:val="Hyperlink"/>
            <w:rFonts w:hAnsi="Arial" w:cs="Arial"/>
            <w:sz w:val="21"/>
            <w:szCs w:val="21"/>
          </w:rPr>
          <w:t>award@a4le.org.au</w:t>
        </w:r>
      </w:hyperlink>
      <w:r w:rsidR="003B757B">
        <w:rPr>
          <w:rFonts w:hAnsi="Arial" w:cs="Arial"/>
          <w:sz w:val="21"/>
          <w:szCs w:val="21"/>
        </w:rPr>
        <w:t xml:space="preserve"> or 0409 276 794</w:t>
      </w:r>
    </w:p>
    <w:p w14:paraId="3A2B0B66" w14:textId="77777777" w:rsidR="004564B7" w:rsidRPr="004564B7" w:rsidRDefault="004564B7" w:rsidP="00EE053F">
      <w:pPr>
        <w:pStyle w:val="Body"/>
        <w:ind w:left="720"/>
        <w:rPr>
          <w:bCs/>
          <w:sz w:val="20"/>
          <w:szCs w:val="20"/>
        </w:rPr>
      </w:pPr>
    </w:p>
    <w:p w14:paraId="6537F638" w14:textId="6E6077B5" w:rsidR="00EE053F" w:rsidRPr="004564B7" w:rsidRDefault="004564B7" w:rsidP="004564B7">
      <w:pPr>
        <w:pStyle w:val="Body"/>
        <w:ind w:left="720"/>
        <w:rPr>
          <w:b/>
          <w:bCs/>
          <w:sz w:val="20"/>
          <w:szCs w:val="20"/>
        </w:rPr>
      </w:pPr>
      <w:r>
        <w:rPr>
          <w:b/>
          <w:bCs/>
          <w:sz w:val="20"/>
          <w:szCs w:val="20"/>
        </w:rPr>
        <w:t>Questions re</w:t>
      </w:r>
      <w:r w:rsidR="003B757B">
        <w:rPr>
          <w:b/>
          <w:bCs/>
          <w:sz w:val="20"/>
          <w:szCs w:val="20"/>
        </w:rPr>
        <w:t>garding</w:t>
      </w:r>
      <w:r>
        <w:rPr>
          <w:b/>
          <w:bCs/>
          <w:sz w:val="20"/>
          <w:szCs w:val="20"/>
        </w:rPr>
        <w:t xml:space="preserve"> </w:t>
      </w:r>
      <w:r w:rsidR="00B428FA" w:rsidRPr="00EE053F">
        <w:rPr>
          <w:b/>
          <w:bCs/>
          <w:sz w:val="20"/>
          <w:szCs w:val="20"/>
        </w:rPr>
        <w:t xml:space="preserve">Submissions? </w:t>
      </w:r>
      <w:r w:rsidR="00B428FA" w:rsidRPr="00EE053F">
        <w:rPr>
          <w:bCs/>
          <w:sz w:val="20"/>
          <w:szCs w:val="20"/>
        </w:rPr>
        <w:t xml:space="preserve">Contact </w:t>
      </w:r>
      <w:r w:rsidR="00B1174C">
        <w:rPr>
          <w:bCs/>
          <w:sz w:val="20"/>
          <w:szCs w:val="20"/>
        </w:rPr>
        <w:t xml:space="preserve">the </w:t>
      </w:r>
      <w:r w:rsidR="00B428FA" w:rsidRPr="00EE053F">
        <w:rPr>
          <w:bCs/>
          <w:sz w:val="20"/>
          <w:szCs w:val="20"/>
        </w:rPr>
        <w:t>Award</w:t>
      </w:r>
      <w:r w:rsidR="00B60903">
        <w:rPr>
          <w:bCs/>
          <w:sz w:val="20"/>
          <w:szCs w:val="20"/>
        </w:rPr>
        <w:t>s</w:t>
      </w:r>
      <w:r w:rsidR="00B428FA" w:rsidRPr="00EE053F">
        <w:rPr>
          <w:bCs/>
          <w:sz w:val="20"/>
          <w:szCs w:val="20"/>
        </w:rPr>
        <w:t xml:space="preserve"> Coordinator</w:t>
      </w:r>
      <w:r w:rsidR="00B1174C">
        <w:rPr>
          <w:bCs/>
          <w:sz w:val="20"/>
          <w:szCs w:val="20"/>
        </w:rPr>
        <w:t xml:space="preserve"> </w:t>
      </w:r>
      <w:r w:rsidR="00905050">
        <w:rPr>
          <w:bCs/>
          <w:sz w:val="20"/>
          <w:szCs w:val="20"/>
        </w:rPr>
        <w:t>Nerissa Kamat</w:t>
      </w:r>
      <w:r w:rsidR="002762F2">
        <w:rPr>
          <w:bCs/>
          <w:sz w:val="20"/>
          <w:szCs w:val="20"/>
        </w:rPr>
        <w:t xml:space="preserve"> </w:t>
      </w:r>
      <w:r w:rsidR="00B1174C">
        <w:rPr>
          <w:bCs/>
          <w:sz w:val="20"/>
          <w:szCs w:val="20"/>
        </w:rPr>
        <w:t>via</w:t>
      </w:r>
      <w:r w:rsidR="00B428FA" w:rsidRPr="00EE053F">
        <w:rPr>
          <w:bCs/>
          <w:sz w:val="20"/>
          <w:szCs w:val="20"/>
        </w:rPr>
        <w:t xml:space="preserve"> </w:t>
      </w:r>
      <w:hyperlink r:id="rId13" w:history="1">
        <w:r w:rsidR="00905050" w:rsidRPr="007F1D89">
          <w:rPr>
            <w:rStyle w:val="Hyperlink"/>
            <w:rFonts w:hAnsi="Arial" w:cs="Arial"/>
            <w:sz w:val="20"/>
            <w:szCs w:val="20"/>
            <w:shd w:val="clear" w:color="auto" w:fill="FFFFFF"/>
          </w:rPr>
          <w:t>lea.vic.award@gmail.com</w:t>
        </w:r>
      </w:hyperlink>
      <w:r w:rsidR="00B428FA" w:rsidRPr="00EE053F">
        <w:rPr>
          <w:sz w:val="20"/>
          <w:szCs w:val="20"/>
        </w:rPr>
        <w:t> </w:t>
      </w:r>
      <w:r w:rsidR="003B757B">
        <w:rPr>
          <w:sz w:val="20"/>
          <w:szCs w:val="20"/>
        </w:rPr>
        <w:t xml:space="preserve">or </w:t>
      </w:r>
      <w:r w:rsidR="003B757B">
        <w:rPr>
          <w:rFonts w:hAnsi="Arial" w:cs="Arial"/>
          <w:sz w:val="21"/>
          <w:szCs w:val="21"/>
        </w:rPr>
        <w:t>0458 269 475</w:t>
      </w:r>
    </w:p>
    <w:p w14:paraId="6FE06277" w14:textId="1284F7FD" w:rsidR="00EE053F" w:rsidRDefault="00EE05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Unicode MS" w:cs="Arial Unicode MS"/>
          <w:color w:val="000000"/>
          <w:sz w:val="20"/>
          <w:szCs w:val="20"/>
          <w:u w:color="000000"/>
          <w:lang w:val="en-AU" w:eastAsia="en-AU"/>
        </w:rPr>
      </w:pPr>
    </w:p>
    <w:p w14:paraId="122A7191" w14:textId="77777777" w:rsidR="006307D7" w:rsidRDefault="006307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Unicode MS" w:cs="Arial Unicode MS"/>
          <w:color w:val="000000"/>
          <w:sz w:val="20"/>
          <w:szCs w:val="20"/>
          <w:u w:color="000000"/>
          <w:lang w:val="en-AU" w:eastAsia="en-AU"/>
        </w:rPr>
      </w:pPr>
    </w:p>
    <w:p w14:paraId="62CB8B29" w14:textId="75D2A769" w:rsidR="008E7113" w:rsidRDefault="008E7113" w:rsidP="008E7113">
      <w:pPr>
        <w:pStyle w:val="Body"/>
        <w:rPr>
          <w:sz w:val="20"/>
          <w:szCs w:val="20"/>
          <w:lang w:val="en-US"/>
        </w:rPr>
      </w:pPr>
      <w:r w:rsidRPr="00AD0EF8">
        <w:rPr>
          <w:b/>
          <w:sz w:val="22"/>
          <w:szCs w:val="22"/>
          <w:u w:val="single"/>
        </w:rPr>
        <w:t>AWARD CRITERIA</w:t>
      </w:r>
      <w:r>
        <w:rPr>
          <w:b/>
          <w:bCs/>
          <w:sz w:val="24"/>
          <w:szCs w:val="24"/>
          <w:lang w:val="en-US"/>
        </w:rPr>
        <w:br/>
      </w:r>
      <w:r>
        <w:rPr>
          <w:b/>
          <w:bCs/>
          <w:sz w:val="24"/>
          <w:szCs w:val="24"/>
          <w:lang w:val="en-US"/>
        </w:rPr>
        <w:br/>
      </w:r>
      <w:r w:rsidRPr="001638CB">
        <w:rPr>
          <w:sz w:val="20"/>
          <w:szCs w:val="20"/>
          <w:lang w:val="en-US"/>
        </w:rPr>
        <w:t xml:space="preserve">The award will be presented to the entrant whose educational facility project best meets the following </w:t>
      </w:r>
      <w:r w:rsidRPr="00263D33">
        <w:rPr>
          <w:sz w:val="20"/>
          <w:szCs w:val="20"/>
          <w:lang w:val="en-US"/>
        </w:rPr>
        <w:t>documented criteria. Succinct answers including bullet points are encouraged.</w:t>
      </w:r>
      <w:r w:rsidR="00652C87" w:rsidRPr="00263D33">
        <w:rPr>
          <w:sz w:val="20"/>
          <w:szCs w:val="20"/>
          <w:lang w:val="en-US"/>
        </w:rPr>
        <w:t xml:space="preserve"> [All criteria</w:t>
      </w:r>
      <w:r w:rsidR="002762F2" w:rsidRPr="00263D33">
        <w:rPr>
          <w:sz w:val="20"/>
          <w:szCs w:val="20"/>
          <w:lang w:val="en-US"/>
        </w:rPr>
        <w:t xml:space="preserve"> are</w:t>
      </w:r>
      <w:r w:rsidR="00652C87" w:rsidRPr="00263D33">
        <w:rPr>
          <w:sz w:val="20"/>
          <w:szCs w:val="20"/>
          <w:lang w:val="en-US"/>
        </w:rPr>
        <w:t xml:space="preserve"> equally weighted]</w:t>
      </w:r>
    </w:p>
    <w:p w14:paraId="35A682FB" w14:textId="77777777" w:rsidR="008E7113" w:rsidRDefault="008E7113" w:rsidP="008E7113">
      <w:pPr>
        <w:pStyle w:val="Body"/>
        <w:rPr>
          <w:b/>
          <w:u w:val="single"/>
        </w:rPr>
      </w:pPr>
    </w:p>
    <w:p w14:paraId="4FFB9DEA" w14:textId="6A34626C" w:rsidR="008E7113" w:rsidRPr="00A62F64" w:rsidRDefault="008E7113" w:rsidP="008E7113">
      <w:pPr>
        <w:pStyle w:val="Body"/>
        <w:spacing w:after="120"/>
        <w:rPr>
          <w:sz w:val="22"/>
          <w:szCs w:val="22"/>
          <w:lang w:val="en-US"/>
        </w:rPr>
      </w:pPr>
      <w:r w:rsidRPr="00A62F64">
        <w:rPr>
          <w:b/>
          <w:bCs/>
          <w:sz w:val="22"/>
          <w:szCs w:val="22"/>
          <w:lang w:val="en-US"/>
        </w:rPr>
        <w:t>All C</w:t>
      </w:r>
      <w:r w:rsidRPr="00A62F64">
        <w:rPr>
          <w:b/>
          <w:bCs/>
          <w:sz w:val="22"/>
          <w:szCs w:val="22"/>
        </w:rPr>
        <w:t>at</w:t>
      </w:r>
      <w:r w:rsidR="00F02238">
        <w:rPr>
          <w:b/>
          <w:bCs/>
          <w:sz w:val="22"/>
          <w:szCs w:val="22"/>
        </w:rPr>
        <w:t>e</w:t>
      </w:r>
      <w:r w:rsidRPr="00A62F64">
        <w:rPr>
          <w:b/>
          <w:bCs/>
          <w:sz w:val="22"/>
          <w:szCs w:val="22"/>
        </w:rPr>
        <w:t>gories</w:t>
      </w:r>
      <w:r w:rsidR="00CB7D15" w:rsidRPr="00A62F64">
        <w:rPr>
          <w:b/>
          <w:bCs/>
          <w:sz w:val="22"/>
          <w:szCs w:val="22"/>
        </w:rPr>
        <w:t>:</w:t>
      </w:r>
    </w:p>
    <w:p w14:paraId="7A3B4750" w14:textId="77777777" w:rsidR="00F75466" w:rsidRPr="00F75466" w:rsidRDefault="00F75466" w:rsidP="00F75466">
      <w:pPr>
        <w:pStyle w:val="Body"/>
        <w:numPr>
          <w:ilvl w:val="0"/>
          <w:numId w:val="13"/>
        </w:numPr>
        <w:spacing w:after="120"/>
        <w:rPr>
          <w:sz w:val="20"/>
          <w:szCs w:val="20"/>
        </w:rPr>
      </w:pPr>
      <w:r w:rsidRPr="00F75466">
        <w:rPr>
          <w:b/>
          <w:sz w:val="20"/>
          <w:szCs w:val="20"/>
          <w:lang w:val="en-US"/>
        </w:rPr>
        <w:t>Planning Process</w:t>
      </w:r>
      <w:r w:rsidRPr="00F75466">
        <w:rPr>
          <w:sz w:val="20"/>
          <w:szCs w:val="20"/>
          <w:lang w:val="en-US"/>
        </w:rPr>
        <w:t xml:space="preserve">: </w:t>
      </w:r>
      <w:r w:rsidRPr="00F75466">
        <w:rPr>
          <w:sz w:val="20"/>
          <w:szCs w:val="20"/>
          <w:lang w:val="en-US"/>
        </w:rPr>
        <w:br/>
        <w:t>a) Provide evidence of a comprehensive planning process including project-specific research; consulting with clients, users, stakeholders and information gathering.</w:t>
      </w:r>
    </w:p>
    <w:p w14:paraId="66BCA7ED" w14:textId="77777777" w:rsidR="002762F2" w:rsidRDefault="00F75466" w:rsidP="00F75466">
      <w:pPr>
        <w:pStyle w:val="Body"/>
        <w:spacing w:after="120"/>
        <w:ind w:left="720"/>
        <w:rPr>
          <w:rFonts w:hAnsi="Arial" w:cs="Arial"/>
          <w:sz w:val="20"/>
          <w:szCs w:val="20"/>
        </w:rPr>
      </w:pPr>
      <w:r w:rsidRPr="00F75466">
        <w:rPr>
          <w:rFonts w:hAnsi="Arial" w:cs="Arial"/>
          <w:sz w:val="20"/>
          <w:szCs w:val="20"/>
          <w:lang w:val="en-US"/>
        </w:rPr>
        <w:t xml:space="preserve">b) Provide </w:t>
      </w:r>
      <w:r w:rsidRPr="00F75466">
        <w:rPr>
          <w:rFonts w:hAnsi="Arial" w:cs="Arial"/>
          <w:sz w:val="20"/>
          <w:szCs w:val="20"/>
        </w:rPr>
        <w:t xml:space="preserve">evidence that a comprehensive </w:t>
      </w:r>
      <w:r w:rsidRPr="00F75466">
        <w:rPr>
          <w:rFonts w:hAnsi="Arial" w:cs="Arial"/>
          <w:sz w:val="20"/>
          <w:szCs w:val="20"/>
          <w:lang w:val="en-US"/>
        </w:rPr>
        <w:t xml:space="preserve">educational specification/brief </w:t>
      </w:r>
      <w:r w:rsidRPr="00F75466">
        <w:rPr>
          <w:rFonts w:hAnsi="Arial" w:cs="Arial"/>
          <w:sz w:val="20"/>
          <w:szCs w:val="20"/>
        </w:rPr>
        <w:t>and program of requirements has been developed as part of the planning process.</w:t>
      </w:r>
    </w:p>
    <w:p w14:paraId="3FC62BED" w14:textId="04B16E19" w:rsidR="00CB7D15" w:rsidRPr="00CB7D15" w:rsidRDefault="00F75466" w:rsidP="00F75466">
      <w:pPr>
        <w:pStyle w:val="Body"/>
        <w:spacing w:after="120"/>
        <w:ind w:left="720"/>
        <w:rPr>
          <w:sz w:val="20"/>
          <w:szCs w:val="20"/>
        </w:rPr>
      </w:pPr>
      <w:r w:rsidRPr="001B140F">
        <w:rPr>
          <w:rFonts w:hAnsi="Arial" w:cs="Arial"/>
          <w:sz w:val="20"/>
          <w:szCs w:val="20"/>
        </w:rPr>
        <w:t>[</w:t>
      </w:r>
      <w:r w:rsidR="00652C87" w:rsidRPr="001B140F">
        <w:rPr>
          <w:sz w:val="20"/>
          <w:szCs w:val="20"/>
          <w:lang w:val="en-US"/>
        </w:rPr>
        <w:t>400 words max</w:t>
      </w:r>
      <w:r w:rsidR="002762F2" w:rsidRPr="001B140F">
        <w:rPr>
          <w:sz w:val="20"/>
          <w:szCs w:val="20"/>
          <w:lang w:val="en-US"/>
        </w:rPr>
        <w:t xml:space="preserve"> for both responses in total</w:t>
      </w:r>
      <w:r w:rsidR="002762F2" w:rsidRPr="001B140F">
        <w:rPr>
          <w:rFonts w:hAnsi="Arial" w:cs="Arial"/>
          <w:sz w:val="20"/>
          <w:szCs w:val="20"/>
        </w:rPr>
        <w:t>]</w:t>
      </w:r>
    </w:p>
    <w:p w14:paraId="42C8738C" w14:textId="5DC45320" w:rsidR="00CB7D15" w:rsidRPr="00A62F64" w:rsidRDefault="00CB7D15" w:rsidP="00CB7D15">
      <w:pPr>
        <w:pStyle w:val="Body"/>
        <w:spacing w:after="120"/>
        <w:rPr>
          <w:sz w:val="22"/>
          <w:szCs w:val="22"/>
          <w:lang w:val="en-US"/>
        </w:rPr>
      </w:pPr>
      <w:r w:rsidRPr="00A62F64">
        <w:rPr>
          <w:b/>
          <w:bCs/>
          <w:sz w:val="22"/>
          <w:szCs w:val="22"/>
          <w:lang w:val="en-US"/>
        </w:rPr>
        <w:t>C</w:t>
      </w:r>
      <w:r w:rsidRPr="00A62F64">
        <w:rPr>
          <w:b/>
          <w:bCs/>
          <w:sz w:val="22"/>
          <w:szCs w:val="22"/>
        </w:rPr>
        <w:t>ategories 1-5 &amp; 7:</w:t>
      </w:r>
    </w:p>
    <w:p w14:paraId="7D0912C9" w14:textId="59EBCA06" w:rsidR="008E7113" w:rsidRPr="00F67381" w:rsidRDefault="008E7113" w:rsidP="002762F2">
      <w:pPr>
        <w:pStyle w:val="Body"/>
        <w:numPr>
          <w:ilvl w:val="0"/>
          <w:numId w:val="13"/>
        </w:numPr>
        <w:spacing w:after="120"/>
        <w:rPr>
          <w:sz w:val="20"/>
          <w:szCs w:val="20"/>
          <w:lang w:val="en-US"/>
        </w:rPr>
      </w:pPr>
      <w:r w:rsidRPr="00843021">
        <w:rPr>
          <w:b/>
          <w:sz w:val="20"/>
          <w:szCs w:val="20"/>
        </w:rPr>
        <w:lastRenderedPageBreak/>
        <w:t>Design Outcome</w:t>
      </w:r>
      <w:r w:rsidRPr="00F67381">
        <w:rPr>
          <w:sz w:val="20"/>
          <w:szCs w:val="20"/>
        </w:rPr>
        <w:t xml:space="preserve">: </w:t>
      </w:r>
      <w:r w:rsidRPr="00843021">
        <w:rPr>
          <w:sz w:val="20"/>
          <w:szCs w:val="20"/>
        </w:rPr>
        <w:t xml:space="preserve">Provide evidence that the architectural design meets the requirements of the educational </w:t>
      </w:r>
      <w:r w:rsidRPr="00F67381">
        <w:rPr>
          <w:sz w:val="20"/>
          <w:szCs w:val="20"/>
        </w:rPr>
        <w:t>brief</w:t>
      </w:r>
      <w:r w:rsidRPr="00843021">
        <w:rPr>
          <w:sz w:val="20"/>
          <w:szCs w:val="20"/>
        </w:rPr>
        <w:t xml:space="preserve"> with a special emphasis on the educational value of the space. </w:t>
      </w:r>
      <w:r w:rsidRPr="00843021">
        <w:rPr>
          <w:sz w:val="20"/>
          <w:szCs w:val="20"/>
        </w:rPr>
        <w:br/>
      </w:r>
      <w:r w:rsidRPr="00F67381">
        <w:rPr>
          <w:sz w:val="20"/>
          <w:szCs w:val="20"/>
        </w:rPr>
        <w:t>[250 words max]</w:t>
      </w:r>
    </w:p>
    <w:p w14:paraId="2C63E5CC" w14:textId="45B23AF8" w:rsidR="008E7113" w:rsidRPr="00843021" w:rsidRDefault="008E7113" w:rsidP="002762F2">
      <w:pPr>
        <w:pStyle w:val="Body"/>
        <w:numPr>
          <w:ilvl w:val="0"/>
          <w:numId w:val="13"/>
        </w:numPr>
        <w:spacing w:after="120"/>
        <w:rPr>
          <w:sz w:val="20"/>
          <w:szCs w:val="20"/>
        </w:rPr>
      </w:pPr>
      <w:r w:rsidRPr="00F67381">
        <w:rPr>
          <w:b/>
          <w:sz w:val="20"/>
          <w:szCs w:val="20"/>
        </w:rPr>
        <w:t>Flexibility</w:t>
      </w:r>
      <w:r w:rsidRPr="00843021">
        <w:rPr>
          <w:sz w:val="20"/>
          <w:szCs w:val="20"/>
        </w:rPr>
        <w:t xml:space="preserve">: Provide evidence of the unique functionality of the design as well as its responsiveness to changes in the educational program. </w:t>
      </w:r>
      <w:r w:rsidRPr="00843021">
        <w:rPr>
          <w:sz w:val="20"/>
          <w:szCs w:val="20"/>
        </w:rPr>
        <w:br/>
      </w:r>
      <w:r w:rsidRPr="00F67381">
        <w:rPr>
          <w:sz w:val="20"/>
          <w:szCs w:val="20"/>
        </w:rPr>
        <w:t>[</w:t>
      </w:r>
      <w:r w:rsidRPr="00843021">
        <w:rPr>
          <w:sz w:val="20"/>
          <w:szCs w:val="20"/>
        </w:rPr>
        <w:t>25</w:t>
      </w:r>
      <w:r w:rsidRPr="00F67381">
        <w:rPr>
          <w:sz w:val="20"/>
          <w:szCs w:val="20"/>
        </w:rPr>
        <w:t>0 words max]</w:t>
      </w:r>
    </w:p>
    <w:p w14:paraId="6B6DB836" w14:textId="618D206C" w:rsidR="002762F2" w:rsidRPr="001B140F" w:rsidRDefault="008E7113" w:rsidP="008E7113">
      <w:pPr>
        <w:pStyle w:val="Body"/>
        <w:numPr>
          <w:ilvl w:val="0"/>
          <w:numId w:val="13"/>
        </w:numPr>
        <w:spacing w:after="120"/>
        <w:rPr>
          <w:sz w:val="20"/>
          <w:szCs w:val="20"/>
        </w:rPr>
      </w:pPr>
      <w:r w:rsidRPr="001B140F">
        <w:rPr>
          <w:b/>
          <w:sz w:val="20"/>
          <w:szCs w:val="20"/>
        </w:rPr>
        <w:t>Innovation</w:t>
      </w:r>
      <w:r w:rsidRPr="001B140F">
        <w:rPr>
          <w:sz w:val="20"/>
          <w:szCs w:val="20"/>
        </w:rPr>
        <w:t xml:space="preserve">: </w:t>
      </w:r>
      <w:r w:rsidR="002762F2" w:rsidRPr="001B140F">
        <w:rPr>
          <w:sz w:val="20"/>
          <w:szCs w:val="20"/>
        </w:rPr>
        <w:t>Your description could include evidence of innovative design solutions; value for money; design elements and sustainability.</w:t>
      </w:r>
      <w:r w:rsidR="002762F2" w:rsidRPr="001B140F">
        <w:rPr>
          <w:sz w:val="20"/>
          <w:szCs w:val="20"/>
        </w:rPr>
        <w:br/>
        <w:t>[250 words max]</w:t>
      </w:r>
    </w:p>
    <w:p w14:paraId="0F7398FB" w14:textId="54C02C3B" w:rsidR="008E7113" w:rsidRPr="00843021" w:rsidRDefault="008E7113" w:rsidP="002762F2">
      <w:pPr>
        <w:pStyle w:val="Body"/>
        <w:spacing w:after="120"/>
        <w:ind w:left="720"/>
        <w:rPr>
          <w:sz w:val="20"/>
          <w:szCs w:val="20"/>
        </w:rPr>
      </w:pPr>
      <w:r w:rsidRPr="00843021">
        <w:rPr>
          <w:sz w:val="20"/>
          <w:szCs w:val="20"/>
        </w:rPr>
        <w:t xml:space="preserve"> </w:t>
      </w:r>
    </w:p>
    <w:p w14:paraId="75A4DBED" w14:textId="2A336C40" w:rsidR="008E7113" w:rsidRPr="00A62F64" w:rsidRDefault="008E7113" w:rsidP="008E7113">
      <w:pPr>
        <w:pStyle w:val="Body"/>
        <w:spacing w:before="120" w:after="120"/>
        <w:rPr>
          <w:b/>
          <w:color w:val="0070C0"/>
          <w:sz w:val="22"/>
          <w:szCs w:val="22"/>
        </w:rPr>
      </w:pPr>
      <w:r w:rsidRPr="00A62F64">
        <w:rPr>
          <w:b/>
          <w:bCs/>
          <w:sz w:val="22"/>
          <w:szCs w:val="22"/>
        </w:rPr>
        <w:t>Category 6</w:t>
      </w:r>
      <w:r w:rsidR="00CB7D15" w:rsidRPr="00A62F64">
        <w:rPr>
          <w:b/>
          <w:bCs/>
          <w:sz w:val="22"/>
          <w:szCs w:val="22"/>
        </w:rPr>
        <w:t>:</w:t>
      </w:r>
    </w:p>
    <w:p w14:paraId="509603CA" w14:textId="77777777" w:rsidR="008E7113" w:rsidRPr="002A7C31" w:rsidRDefault="008E7113" w:rsidP="008E7113">
      <w:pPr>
        <w:pStyle w:val="Body"/>
        <w:spacing w:after="240"/>
        <w:rPr>
          <w:sz w:val="20"/>
          <w:szCs w:val="20"/>
          <w:lang w:val="en-US"/>
        </w:rPr>
      </w:pPr>
      <w:r w:rsidRPr="00843021">
        <w:rPr>
          <w:sz w:val="20"/>
          <w:szCs w:val="20"/>
        </w:rPr>
        <w:t xml:space="preserve">The </w:t>
      </w:r>
      <w:r w:rsidRPr="00843021">
        <w:rPr>
          <w:b/>
          <w:sz w:val="20"/>
          <w:szCs w:val="20"/>
        </w:rPr>
        <w:t xml:space="preserve">Innovative Education Initiative </w:t>
      </w:r>
      <w:r w:rsidRPr="00843021">
        <w:rPr>
          <w:sz w:val="20"/>
          <w:szCs w:val="20"/>
        </w:rPr>
        <w:t>category</w:t>
      </w:r>
      <w:r w:rsidRPr="00843021">
        <w:rPr>
          <w:b/>
          <w:sz w:val="20"/>
          <w:szCs w:val="20"/>
        </w:rPr>
        <w:t xml:space="preserve"> </w:t>
      </w:r>
      <w:r w:rsidRPr="00843021">
        <w:rPr>
          <w:sz w:val="20"/>
          <w:szCs w:val="20"/>
        </w:rPr>
        <w:t>award will be presented to the entrant whose project best</w:t>
      </w:r>
      <w:r w:rsidRPr="001638CB">
        <w:rPr>
          <w:sz w:val="20"/>
          <w:szCs w:val="20"/>
          <w:lang w:val="en-US"/>
        </w:rPr>
        <w:t xml:space="preserve"> meets the following criteria</w:t>
      </w:r>
      <w:r>
        <w:rPr>
          <w:sz w:val="20"/>
          <w:szCs w:val="20"/>
          <w:lang w:val="en-US"/>
        </w:rPr>
        <w:t>. [All criteria equally weighted]</w:t>
      </w:r>
    </w:p>
    <w:p w14:paraId="261C3D6B" w14:textId="77777777" w:rsidR="008E7113" w:rsidRDefault="008E7113" w:rsidP="008E7113">
      <w:pPr>
        <w:pStyle w:val="Body"/>
        <w:numPr>
          <w:ilvl w:val="0"/>
          <w:numId w:val="13"/>
        </w:numPr>
        <w:spacing w:after="240"/>
        <w:rPr>
          <w:sz w:val="20"/>
          <w:szCs w:val="20"/>
          <w:lang w:val="en-US"/>
        </w:rPr>
      </w:pPr>
      <w:r w:rsidRPr="00F67381">
        <w:rPr>
          <w:b/>
          <w:sz w:val="20"/>
          <w:szCs w:val="20"/>
          <w:lang w:val="en-US"/>
        </w:rPr>
        <w:t xml:space="preserve">Innovative </w:t>
      </w:r>
      <w:r w:rsidRPr="00817999">
        <w:rPr>
          <w:b/>
          <w:sz w:val="20"/>
          <w:szCs w:val="20"/>
          <w:lang w:val="en-US"/>
        </w:rPr>
        <w:t>Program</w:t>
      </w:r>
      <w:r w:rsidRPr="00F67381">
        <w:rPr>
          <w:sz w:val="20"/>
          <w:szCs w:val="20"/>
          <w:lang w:val="en-US"/>
        </w:rPr>
        <w:t xml:space="preserve">: </w:t>
      </w:r>
      <w:r w:rsidRPr="00817999">
        <w:rPr>
          <w:sz w:val="20"/>
          <w:szCs w:val="20"/>
          <w:lang w:val="en-US"/>
        </w:rPr>
        <w:t xml:space="preserve">Evidence that the education initiative challenges </w:t>
      </w:r>
      <w:r w:rsidRPr="00F67381">
        <w:rPr>
          <w:sz w:val="20"/>
          <w:szCs w:val="20"/>
          <w:lang w:val="en-US"/>
        </w:rPr>
        <w:t>and transforms</w:t>
      </w:r>
      <w:r w:rsidRPr="00817999">
        <w:rPr>
          <w:sz w:val="20"/>
          <w:szCs w:val="20"/>
          <w:lang w:val="en-US"/>
        </w:rPr>
        <w:t xml:space="preserve"> the role that educational facilities play in the learning process.</w:t>
      </w:r>
      <w:r>
        <w:rPr>
          <w:sz w:val="20"/>
          <w:szCs w:val="20"/>
          <w:lang w:val="en-US"/>
        </w:rPr>
        <w:t xml:space="preserve"> </w:t>
      </w:r>
      <w:r>
        <w:rPr>
          <w:sz w:val="20"/>
          <w:szCs w:val="20"/>
          <w:lang w:val="en-US"/>
        </w:rPr>
        <w:br/>
      </w:r>
      <w:r w:rsidRPr="00146EB8">
        <w:rPr>
          <w:sz w:val="20"/>
          <w:szCs w:val="20"/>
        </w:rPr>
        <w:t>[250 words max]</w:t>
      </w:r>
    </w:p>
    <w:p w14:paraId="246CEDF7" w14:textId="77777777" w:rsidR="008E7113" w:rsidRPr="00843021" w:rsidRDefault="008E7113" w:rsidP="008E7113">
      <w:pPr>
        <w:pStyle w:val="Body"/>
        <w:numPr>
          <w:ilvl w:val="0"/>
          <w:numId w:val="13"/>
        </w:numPr>
        <w:spacing w:after="120"/>
        <w:rPr>
          <w:sz w:val="20"/>
          <w:szCs w:val="20"/>
          <w:lang w:val="en-US"/>
        </w:rPr>
      </w:pPr>
      <w:r w:rsidRPr="00F67381">
        <w:rPr>
          <w:b/>
          <w:sz w:val="20"/>
          <w:szCs w:val="20"/>
          <w:lang w:val="en-US"/>
        </w:rPr>
        <w:t>Innovative</w:t>
      </w:r>
      <w:r w:rsidRPr="00F67381">
        <w:rPr>
          <w:sz w:val="20"/>
          <w:szCs w:val="20"/>
          <w:lang w:val="en-US"/>
        </w:rPr>
        <w:t xml:space="preserve"> </w:t>
      </w:r>
      <w:r w:rsidRPr="00F67381">
        <w:rPr>
          <w:b/>
          <w:sz w:val="20"/>
          <w:szCs w:val="20"/>
          <w:lang w:val="en-US"/>
        </w:rPr>
        <w:t>Approach</w:t>
      </w:r>
      <w:r w:rsidRPr="00F67381">
        <w:rPr>
          <w:sz w:val="20"/>
          <w:szCs w:val="20"/>
          <w:lang w:val="en-US"/>
        </w:rPr>
        <w:t xml:space="preserve">: </w:t>
      </w:r>
      <w:r w:rsidRPr="00843021">
        <w:rPr>
          <w:sz w:val="20"/>
          <w:szCs w:val="20"/>
          <w:lang w:val="en-US"/>
        </w:rPr>
        <w:t>Evidence that the education initiative introduces innovative ideas or approaches to current practices in the development of educational facilities and aims to inform the field of educational facility planning.</w:t>
      </w:r>
      <w:r>
        <w:rPr>
          <w:sz w:val="20"/>
          <w:szCs w:val="20"/>
          <w:lang w:val="en-US"/>
        </w:rPr>
        <w:br/>
      </w:r>
      <w:r w:rsidRPr="00BD49B6">
        <w:rPr>
          <w:sz w:val="20"/>
          <w:szCs w:val="20"/>
        </w:rPr>
        <w:t>[250 words max]</w:t>
      </w:r>
    </w:p>
    <w:p w14:paraId="6B6F6D7D" w14:textId="77777777" w:rsidR="002762F2" w:rsidRDefault="008E7113" w:rsidP="008E7113">
      <w:pPr>
        <w:pStyle w:val="Body"/>
        <w:numPr>
          <w:ilvl w:val="0"/>
          <w:numId w:val="13"/>
        </w:numPr>
        <w:spacing w:after="120"/>
        <w:rPr>
          <w:sz w:val="20"/>
          <w:szCs w:val="20"/>
          <w:lang w:val="en-US"/>
        </w:rPr>
      </w:pPr>
      <w:r w:rsidRPr="00F67381">
        <w:rPr>
          <w:b/>
          <w:sz w:val="20"/>
          <w:szCs w:val="20"/>
        </w:rPr>
        <w:t>Innovative Use</w:t>
      </w:r>
      <w:r w:rsidRPr="00F67381">
        <w:rPr>
          <w:sz w:val="20"/>
          <w:szCs w:val="20"/>
        </w:rPr>
        <w:t xml:space="preserve">: </w:t>
      </w:r>
      <w:r w:rsidRPr="00843021">
        <w:rPr>
          <w:sz w:val="20"/>
          <w:szCs w:val="20"/>
          <w:lang w:val="en-US"/>
        </w:rPr>
        <w:t>Evidence that the education initiative</w:t>
      </w:r>
      <w:r w:rsidRPr="00F67381">
        <w:rPr>
          <w:sz w:val="20"/>
          <w:szCs w:val="20"/>
          <w:lang w:val="en-US"/>
        </w:rPr>
        <w:t xml:space="preserve"> </w:t>
      </w:r>
      <w:r w:rsidRPr="00843021">
        <w:rPr>
          <w:sz w:val="20"/>
          <w:szCs w:val="20"/>
          <w:lang w:val="en-US"/>
        </w:rPr>
        <w:t>demonstrates innovative use of an educational facility by educators and students</w:t>
      </w:r>
      <w:r w:rsidRPr="00843021">
        <w:rPr>
          <w:color w:val="1F497D"/>
          <w:sz w:val="20"/>
          <w:szCs w:val="20"/>
          <w:u w:color="1F497D"/>
        </w:rPr>
        <w:t xml:space="preserve"> </w:t>
      </w:r>
      <w:r w:rsidRPr="00843021">
        <w:rPr>
          <w:sz w:val="20"/>
          <w:szCs w:val="20"/>
          <w:lang w:val="en-US"/>
        </w:rPr>
        <w:t>and/or members of the community</w:t>
      </w:r>
      <w:r w:rsidRPr="00F67381">
        <w:rPr>
          <w:sz w:val="20"/>
          <w:szCs w:val="20"/>
          <w:lang w:val="en-US"/>
        </w:rPr>
        <w:t xml:space="preserve">. Include any evidence of improved educational </w:t>
      </w:r>
      <w:r w:rsidR="008B5856">
        <w:rPr>
          <w:sz w:val="20"/>
          <w:szCs w:val="20"/>
          <w:lang w:val="en-US"/>
        </w:rPr>
        <w:t>experiences</w:t>
      </w:r>
      <w:r w:rsidRPr="00F67381">
        <w:rPr>
          <w:sz w:val="20"/>
          <w:szCs w:val="20"/>
          <w:lang w:val="en-US"/>
        </w:rPr>
        <w:t xml:space="preserve"> for students.</w:t>
      </w:r>
      <w:r w:rsidRPr="00853F1C">
        <w:rPr>
          <w:sz w:val="20"/>
          <w:szCs w:val="20"/>
          <w:lang w:val="en-US"/>
        </w:rPr>
        <w:t xml:space="preserve"> </w:t>
      </w:r>
      <w:r>
        <w:rPr>
          <w:sz w:val="20"/>
          <w:szCs w:val="20"/>
          <w:lang w:val="en-US"/>
        </w:rPr>
        <w:br/>
      </w:r>
      <w:r w:rsidRPr="001D7ECB">
        <w:rPr>
          <w:sz w:val="20"/>
          <w:szCs w:val="20"/>
          <w:lang w:val="en-US"/>
        </w:rPr>
        <w:t>[250 words max]</w:t>
      </w:r>
    </w:p>
    <w:p w14:paraId="2CCC4277" w14:textId="2CC8554A" w:rsidR="008E7113" w:rsidRPr="008E7113" w:rsidRDefault="008E7113" w:rsidP="002762F2">
      <w:pPr>
        <w:pStyle w:val="Body"/>
        <w:spacing w:after="120"/>
        <w:ind w:left="360"/>
        <w:rPr>
          <w:sz w:val="20"/>
          <w:szCs w:val="20"/>
          <w:lang w:val="en-US"/>
        </w:rPr>
      </w:pPr>
    </w:p>
    <w:p w14:paraId="22AF7DCE" w14:textId="77777777" w:rsidR="00BB33DC" w:rsidRPr="00AD0EF8" w:rsidRDefault="00BB33DC" w:rsidP="00BB33DC">
      <w:pPr>
        <w:pStyle w:val="Body"/>
        <w:ind w:right="-330"/>
        <w:rPr>
          <w:rFonts w:hAnsi="Arial" w:cs="Arial"/>
          <w:b/>
          <w:sz w:val="22"/>
          <w:szCs w:val="22"/>
          <w:u w:val="single"/>
        </w:rPr>
      </w:pPr>
      <w:r w:rsidRPr="00AD0EF8">
        <w:rPr>
          <w:rFonts w:hAnsi="Arial" w:cs="Arial"/>
          <w:b/>
          <w:sz w:val="22"/>
          <w:szCs w:val="22"/>
          <w:u w:val="single"/>
        </w:rPr>
        <w:t>INFORMATION REQUIRED FROM APPLICANTS – TO BE ENTERED INTO AWARDFORCE</w:t>
      </w:r>
    </w:p>
    <w:p w14:paraId="28DA012A" w14:textId="175BFBB7" w:rsidR="00541C71" w:rsidRDefault="00541C71" w:rsidP="004A6224"/>
    <w:tbl>
      <w:tblPr>
        <w:tblStyle w:val="TableGrid"/>
        <w:tblW w:w="9214" w:type="dxa"/>
        <w:tblInd w:w="-5" w:type="dxa"/>
        <w:tblLook w:val="04A0" w:firstRow="1" w:lastRow="0" w:firstColumn="1" w:lastColumn="0" w:noHBand="0" w:noVBand="1"/>
      </w:tblPr>
      <w:tblGrid>
        <w:gridCol w:w="993"/>
        <w:gridCol w:w="6091"/>
        <w:gridCol w:w="2130"/>
      </w:tblGrid>
      <w:tr w:rsidR="00BB33DC" w:rsidRPr="00AD0EF8" w14:paraId="2F826C1D" w14:textId="77777777" w:rsidTr="00DA13AE">
        <w:tc>
          <w:tcPr>
            <w:tcW w:w="993" w:type="dxa"/>
          </w:tcPr>
          <w:p w14:paraId="7ABE0AB1" w14:textId="77777777"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6091" w:type="dxa"/>
          </w:tcPr>
          <w:p w14:paraId="67AD267A" w14:textId="77777777" w:rsidR="00BB33DC" w:rsidRPr="00AD0EF8" w:rsidRDefault="00BB33DC" w:rsidP="006307D7">
            <w:pPr>
              <w:pStyle w:val="Body"/>
              <w:rPr>
                <w:b/>
                <w:sz w:val="20"/>
                <w:szCs w:val="20"/>
              </w:rPr>
            </w:pPr>
          </w:p>
        </w:tc>
        <w:tc>
          <w:tcPr>
            <w:tcW w:w="2130" w:type="dxa"/>
          </w:tcPr>
          <w:p w14:paraId="78AA1206" w14:textId="77777777" w:rsidR="00BB33DC" w:rsidRPr="00AD0EF8" w:rsidRDefault="00BB33DC" w:rsidP="006307D7">
            <w:pPr>
              <w:pStyle w:val="Body"/>
              <w:rPr>
                <w:b/>
                <w:sz w:val="20"/>
                <w:szCs w:val="20"/>
              </w:rPr>
            </w:pPr>
            <w:r w:rsidRPr="00AD0EF8">
              <w:rPr>
                <w:b/>
                <w:sz w:val="20"/>
                <w:szCs w:val="20"/>
              </w:rPr>
              <w:t>Applicable to Categories</w:t>
            </w:r>
          </w:p>
        </w:tc>
      </w:tr>
      <w:tr w:rsidR="00BB33DC" w:rsidRPr="00AD0EF8" w14:paraId="56BEC0CD" w14:textId="77777777" w:rsidTr="00A27B0E">
        <w:trPr>
          <w:trHeight w:val="826"/>
        </w:trPr>
        <w:tc>
          <w:tcPr>
            <w:tcW w:w="993" w:type="dxa"/>
          </w:tcPr>
          <w:p w14:paraId="397A58CC" w14:textId="77777777"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D0EF8">
              <w:rPr>
                <w:sz w:val="20"/>
                <w:szCs w:val="20"/>
              </w:rPr>
              <w:t>Tab 1</w:t>
            </w:r>
          </w:p>
        </w:tc>
        <w:tc>
          <w:tcPr>
            <w:tcW w:w="6091" w:type="dxa"/>
          </w:tcPr>
          <w:p w14:paraId="25AD4FCB" w14:textId="77777777" w:rsidR="00BB33DC" w:rsidRPr="00AD0EF8" w:rsidRDefault="00BB33DC" w:rsidP="006307D7">
            <w:pPr>
              <w:pStyle w:val="Body"/>
              <w:rPr>
                <w:b/>
                <w:sz w:val="20"/>
                <w:szCs w:val="20"/>
              </w:rPr>
            </w:pPr>
            <w:r w:rsidRPr="00AD0EF8">
              <w:rPr>
                <w:b/>
                <w:sz w:val="20"/>
                <w:szCs w:val="20"/>
              </w:rPr>
              <w:t>Project Summary</w:t>
            </w:r>
          </w:p>
          <w:p w14:paraId="04DAF5BE" w14:textId="31981FD3" w:rsidR="00BB33DC" w:rsidRPr="00AD0EF8" w:rsidRDefault="00BB33DC" w:rsidP="006307D7">
            <w:pPr>
              <w:pStyle w:val="Body"/>
              <w:tabs>
                <w:tab w:val="left" w:pos="3996"/>
              </w:tabs>
              <w:rPr>
                <w:sz w:val="20"/>
                <w:szCs w:val="20"/>
              </w:rPr>
            </w:pPr>
            <w:r w:rsidRPr="00AD0EF8">
              <w:rPr>
                <w:i/>
                <w:sz w:val="20"/>
                <w:szCs w:val="20"/>
              </w:rPr>
              <w:t xml:space="preserve">NB Attachment required </w:t>
            </w:r>
            <w:r w:rsidRPr="00AD0EF8">
              <w:rPr>
                <w:i/>
                <w:sz w:val="20"/>
                <w:szCs w:val="20"/>
              </w:rPr>
              <w:t>–</w:t>
            </w:r>
            <w:r w:rsidRPr="00AD0EF8">
              <w:rPr>
                <w:i/>
                <w:sz w:val="20"/>
                <w:szCs w:val="20"/>
              </w:rPr>
              <w:t xml:space="preserve"> Project </w:t>
            </w:r>
            <w:r w:rsidRPr="0064153B">
              <w:rPr>
                <w:i/>
                <w:sz w:val="20"/>
                <w:szCs w:val="20"/>
              </w:rPr>
              <w:t xml:space="preserve">Thumbnail </w:t>
            </w:r>
            <w:r w:rsidRPr="005164CF">
              <w:rPr>
                <w:i/>
                <w:sz w:val="20"/>
                <w:szCs w:val="20"/>
              </w:rPr>
              <w:t>in</w:t>
            </w:r>
            <w:r>
              <w:rPr>
                <w:sz w:val="20"/>
                <w:szCs w:val="20"/>
              </w:rPr>
              <w:t xml:space="preserve"> </w:t>
            </w:r>
            <w:r w:rsidRPr="00AD0EF8">
              <w:rPr>
                <w:i/>
                <w:sz w:val="20"/>
                <w:szCs w:val="20"/>
              </w:rPr>
              <w:t>.jpg</w:t>
            </w:r>
            <w:r>
              <w:rPr>
                <w:i/>
                <w:sz w:val="20"/>
                <w:szCs w:val="20"/>
              </w:rPr>
              <w:t xml:space="preserve"> format</w:t>
            </w:r>
            <w:r w:rsidR="00473B18">
              <w:rPr>
                <w:i/>
                <w:sz w:val="20"/>
                <w:szCs w:val="20"/>
              </w:rPr>
              <w:t xml:space="preserve"> 1MB size limit</w:t>
            </w:r>
          </w:p>
        </w:tc>
        <w:tc>
          <w:tcPr>
            <w:tcW w:w="2130" w:type="dxa"/>
          </w:tcPr>
          <w:p w14:paraId="5F122914" w14:textId="77777777" w:rsidR="00BB33DC" w:rsidRPr="005164CF" w:rsidRDefault="00BB33DC" w:rsidP="006307D7">
            <w:pPr>
              <w:pStyle w:val="Body"/>
              <w:rPr>
                <w:i/>
                <w:sz w:val="20"/>
                <w:szCs w:val="20"/>
              </w:rPr>
            </w:pPr>
            <w:r w:rsidRPr="005164CF">
              <w:rPr>
                <w:i/>
                <w:sz w:val="20"/>
                <w:szCs w:val="20"/>
              </w:rPr>
              <w:t>All categories</w:t>
            </w:r>
          </w:p>
        </w:tc>
      </w:tr>
      <w:tr w:rsidR="00BB33DC" w:rsidRPr="00AD0EF8" w14:paraId="780B88E4" w14:textId="77777777" w:rsidTr="00DA13AE">
        <w:trPr>
          <w:trHeight w:val="413"/>
        </w:trPr>
        <w:tc>
          <w:tcPr>
            <w:tcW w:w="993" w:type="dxa"/>
          </w:tcPr>
          <w:p w14:paraId="6EF75ED2" w14:textId="77777777"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D0EF8">
              <w:rPr>
                <w:sz w:val="20"/>
                <w:szCs w:val="20"/>
              </w:rPr>
              <w:t xml:space="preserve">Tab 2 </w:t>
            </w:r>
          </w:p>
        </w:tc>
        <w:tc>
          <w:tcPr>
            <w:tcW w:w="6091" w:type="dxa"/>
          </w:tcPr>
          <w:p w14:paraId="22FDA324" w14:textId="77777777"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AD0EF8">
              <w:rPr>
                <w:b/>
                <w:sz w:val="20"/>
                <w:szCs w:val="20"/>
              </w:rPr>
              <w:t>Applicant and Project Team Details</w:t>
            </w:r>
          </w:p>
        </w:tc>
        <w:tc>
          <w:tcPr>
            <w:tcW w:w="2130" w:type="dxa"/>
          </w:tcPr>
          <w:p w14:paraId="77685180" w14:textId="77777777"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5164CF">
              <w:rPr>
                <w:i/>
                <w:sz w:val="20"/>
                <w:szCs w:val="20"/>
              </w:rPr>
              <w:t>All categories</w:t>
            </w:r>
          </w:p>
        </w:tc>
      </w:tr>
      <w:tr w:rsidR="00BB33DC" w:rsidRPr="00AD0EF8" w14:paraId="6C89F8CB" w14:textId="77777777" w:rsidTr="00DA13AE">
        <w:trPr>
          <w:trHeight w:val="418"/>
        </w:trPr>
        <w:tc>
          <w:tcPr>
            <w:tcW w:w="993" w:type="dxa"/>
          </w:tcPr>
          <w:p w14:paraId="6D8F9A85" w14:textId="77777777"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D0EF8">
              <w:rPr>
                <w:sz w:val="20"/>
                <w:szCs w:val="20"/>
              </w:rPr>
              <w:t>Tab 3</w:t>
            </w:r>
          </w:p>
        </w:tc>
        <w:tc>
          <w:tcPr>
            <w:tcW w:w="6091" w:type="dxa"/>
          </w:tcPr>
          <w:p w14:paraId="3927DEB9" w14:textId="77777777"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AD0EF8">
              <w:rPr>
                <w:b/>
                <w:sz w:val="20"/>
                <w:szCs w:val="20"/>
              </w:rPr>
              <w:t>Project Data</w:t>
            </w:r>
          </w:p>
        </w:tc>
        <w:tc>
          <w:tcPr>
            <w:tcW w:w="2130" w:type="dxa"/>
          </w:tcPr>
          <w:p w14:paraId="4998232B" w14:textId="77777777"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5164CF">
              <w:rPr>
                <w:i/>
                <w:sz w:val="20"/>
                <w:szCs w:val="20"/>
              </w:rPr>
              <w:t>All categories</w:t>
            </w:r>
          </w:p>
        </w:tc>
      </w:tr>
      <w:tr w:rsidR="00BB33DC" w:rsidRPr="00AD0EF8" w14:paraId="37C7295D" w14:textId="77777777" w:rsidTr="00F0749F">
        <w:trPr>
          <w:trHeight w:val="566"/>
        </w:trPr>
        <w:tc>
          <w:tcPr>
            <w:tcW w:w="993" w:type="dxa"/>
          </w:tcPr>
          <w:p w14:paraId="041A6B3A" w14:textId="77777777" w:rsidR="00BB33DC" w:rsidRPr="00011FFD"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011FFD">
              <w:rPr>
                <w:sz w:val="20"/>
                <w:szCs w:val="20"/>
              </w:rPr>
              <w:t>Tab 4</w:t>
            </w:r>
          </w:p>
        </w:tc>
        <w:tc>
          <w:tcPr>
            <w:tcW w:w="6091" w:type="dxa"/>
          </w:tcPr>
          <w:p w14:paraId="04903DB5" w14:textId="77777777"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AD0EF8">
              <w:rPr>
                <w:b/>
                <w:sz w:val="20"/>
                <w:szCs w:val="20"/>
              </w:rPr>
              <w:t>Project Timeline</w:t>
            </w:r>
          </w:p>
          <w:p w14:paraId="2C9BED9F" w14:textId="2B07A74F"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AD0EF8">
              <w:rPr>
                <w:i/>
                <w:sz w:val="20"/>
                <w:szCs w:val="20"/>
              </w:rPr>
              <w:t xml:space="preserve">Attachment </w:t>
            </w:r>
            <w:r w:rsidR="00473B18">
              <w:rPr>
                <w:i/>
                <w:sz w:val="20"/>
                <w:szCs w:val="20"/>
              </w:rPr>
              <w:t>optional</w:t>
            </w:r>
            <w:r w:rsidRPr="00AD0EF8">
              <w:rPr>
                <w:i/>
                <w:sz w:val="20"/>
                <w:szCs w:val="20"/>
              </w:rPr>
              <w:t xml:space="preserve"> </w:t>
            </w:r>
            <w:r w:rsidRPr="00AD0EF8">
              <w:rPr>
                <w:i/>
                <w:sz w:val="20"/>
                <w:szCs w:val="20"/>
              </w:rPr>
              <w:t>–</w:t>
            </w:r>
            <w:r w:rsidRPr="00AD0EF8">
              <w:rPr>
                <w:i/>
                <w:sz w:val="20"/>
                <w:szCs w:val="20"/>
              </w:rPr>
              <w:t xml:space="preserve"> Post Occupancy Evaluation </w:t>
            </w:r>
            <w:r w:rsidR="00473B18">
              <w:rPr>
                <w:i/>
                <w:sz w:val="20"/>
                <w:szCs w:val="20"/>
              </w:rPr>
              <w:t>in</w:t>
            </w:r>
            <w:r w:rsidRPr="00AD0EF8">
              <w:rPr>
                <w:i/>
                <w:sz w:val="20"/>
                <w:szCs w:val="20"/>
              </w:rPr>
              <w:t xml:space="preserve"> .pdf</w:t>
            </w:r>
            <w:r w:rsidR="00473B18">
              <w:rPr>
                <w:i/>
                <w:sz w:val="20"/>
                <w:szCs w:val="20"/>
              </w:rPr>
              <w:t xml:space="preserve"> format</w:t>
            </w:r>
            <w:r w:rsidR="00A27B0E">
              <w:rPr>
                <w:i/>
                <w:sz w:val="20"/>
                <w:szCs w:val="20"/>
              </w:rPr>
              <w:t>.</w:t>
            </w:r>
          </w:p>
        </w:tc>
        <w:tc>
          <w:tcPr>
            <w:tcW w:w="2130" w:type="dxa"/>
          </w:tcPr>
          <w:p w14:paraId="74F7AE52" w14:textId="77777777"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5164CF">
              <w:rPr>
                <w:i/>
                <w:sz w:val="20"/>
                <w:szCs w:val="20"/>
              </w:rPr>
              <w:t>All categories</w:t>
            </w:r>
          </w:p>
          <w:p w14:paraId="5CE77D84" w14:textId="24C3E3EA" w:rsidR="00BB33DC" w:rsidRPr="00F57307"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p>
        </w:tc>
      </w:tr>
      <w:tr w:rsidR="00BB33DC" w:rsidRPr="00AD0EF8" w14:paraId="5EC912A8" w14:textId="77777777" w:rsidTr="00F0749F">
        <w:trPr>
          <w:trHeight w:val="843"/>
        </w:trPr>
        <w:tc>
          <w:tcPr>
            <w:tcW w:w="993" w:type="dxa"/>
          </w:tcPr>
          <w:p w14:paraId="6E8AAAA7" w14:textId="77777777"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164CF">
              <w:rPr>
                <w:sz w:val="20"/>
                <w:szCs w:val="20"/>
              </w:rPr>
              <w:t>Tab 5</w:t>
            </w:r>
          </w:p>
        </w:tc>
        <w:tc>
          <w:tcPr>
            <w:tcW w:w="6091" w:type="dxa"/>
          </w:tcPr>
          <w:p w14:paraId="58C1A8A6" w14:textId="45A70721" w:rsidR="00BB33DC"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 xml:space="preserve">Criterion </w:t>
            </w:r>
            <w:r w:rsidR="00F97C94">
              <w:rPr>
                <w:b/>
                <w:sz w:val="20"/>
                <w:szCs w:val="20"/>
              </w:rPr>
              <w:t>A</w:t>
            </w:r>
            <w:r>
              <w:rPr>
                <w:b/>
                <w:sz w:val="20"/>
                <w:szCs w:val="20"/>
              </w:rPr>
              <w:t xml:space="preserve"> Project </w:t>
            </w:r>
            <w:r w:rsidRPr="004D1533">
              <w:rPr>
                <w:b/>
                <w:sz w:val="20"/>
                <w:szCs w:val="20"/>
              </w:rPr>
              <w:t>Planning Process</w:t>
            </w:r>
          </w:p>
          <w:p w14:paraId="186FDC5F" w14:textId="2A3C2FC0"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2D00A6">
              <w:rPr>
                <w:i/>
                <w:sz w:val="20"/>
                <w:szCs w:val="20"/>
              </w:rPr>
              <w:t xml:space="preserve">Attachment </w:t>
            </w:r>
            <w:r w:rsidR="00473B18">
              <w:rPr>
                <w:i/>
                <w:sz w:val="20"/>
                <w:szCs w:val="20"/>
              </w:rPr>
              <w:t>a</w:t>
            </w:r>
            <w:r w:rsidRPr="002D00A6">
              <w:rPr>
                <w:i/>
                <w:sz w:val="20"/>
                <w:szCs w:val="20"/>
              </w:rPr>
              <w:t>llowed</w:t>
            </w:r>
            <w:r w:rsidRPr="002D00A6">
              <w:rPr>
                <w:i/>
                <w:sz w:val="20"/>
                <w:szCs w:val="20"/>
              </w:rPr>
              <w:t>–</w:t>
            </w:r>
            <w:r w:rsidRPr="002D00A6">
              <w:rPr>
                <w:i/>
                <w:sz w:val="20"/>
                <w:szCs w:val="20"/>
              </w:rPr>
              <w:t xml:space="preserve"> Annotated photos</w:t>
            </w:r>
            <w:r>
              <w:rPr>
                <w:i/>
                <w:sz w:val="20"/>
                <w:szCs w:val="20"/>
              </w:rPr>
              <w:t>,</w:t>
            </w:r>
            <w:r w:rsidRPr="002D00A6">
              <w:rPr>
                <w:i/>
                <w:sz w:val="20"/>
                <w:szCs w:val="20"/>
              </w:rPr>
              <w:t xml:space="preserve"> plans</w:t>
            </w:r>
            <w:r>
              <w:rPr>
                <w:i/>
                <w:sz w:val="20"/>
                <w:szCs w:val="20"/>
              </w:rPr>
              <w:t xml:space="preserve"> or drawings</w:t>
            </w:r>
            <w:r w:rsidRPr="002D00A6">
              <w:rPr>
                <w:i/>
                <w:sz w:val="20"/>
                <w:szCs w:val="20"/>
              </w:rPr>
              <w:t xml:space="preserve">, </w:t>
            </w:r>
            <w:r>
              <w:rPr>
                <w:i/>
                <w:sz w:val="20"/>
                <w:szCs w:val="20"/>
              </w:rPr>
              <w:t xml:space="preserve">up to </w:t>
            </w:r>
            <w:r w:rsidR="00473B18">
              <w:rPr>
                <w:i/>
                <w:sz w:val="20"/>
                <w:szCs w:val="20"/>
              </w:rPr>
              <w:t>3no.</w:t>
            </w:r>
            <w:r w:rsidRPr="002D00A6">
              <w:rPr>
                <w:i/>
                <w:sz w:val="20"/>
                <w:szCs w:val="20"/>
              </w:rPr>
              <w:t xml:space="preserve"> supporting </w:t>
            </w:r>
            <w:r w:rsidR="00473B18">
              <w:rPr>
                <w:i/>
                <w:sz w:val="20"/>
                <w:szCs w:val="20"/>
              </w:rPr>
              <w:t>.jpg</w:t>
            </w:r>
            <w:r w:rsidRPr="002D00A6">
              <w:rPr>
                <w:i/>
                <w:sz w:val="20"/>
                <w:szCs w:val="20"/>
              </w:rPr>
              <w:t xml:space="preserve"> </w:t>
            </w:r>
            <w:r>
              <w:rPr>
                <w:i/>
                <w:sz w:val="20"/>
                <w:szCs w:val="20"/>
              </w:rPr>
              <w:t xml:space="preserve">or </w:t>
            </w:r>
            <w:r w:rsidR="00473B18">
              <w:rPr>
                <w:i/>
                <w:sz w:val="20"/>
                <w:szCs w:val="20"/>
              </w:rPr>
              <w:t>.jpeg</w:t>
            </w:r>
            <w:r>
              <w:rPr>
                <w:i/>
                <w:sz w:val="20"/>
                <w:szCs w:val="20"/>
              </w:rPr>
              <w:t xml:space="preserve"> format</w:t>
            </w:r>
            <w:r w:rsidR="00251AD8">
              <w:rPr>
                <w:i/>
                <w:sz w:val="20"/>
                <w:szCs w:val="20"/>
              </w:rPr>
              <w:t xml:space="preserve"> each</w:t>
            </w:r>
            <w:r>
              <w:rPr>
                <w:i/>
                <w:sz w:val="20"/>
                <w:szCs w:val="20"/>
              </w:rPr>
              <w:t xml:space="preserve"> </w:t>
            </w:r>
            <w:r w:rsidRPr="002D00A6">
              <w:rPr>
                <w:i/>
                <w:sz w:val="20"/>
                <w:szCs w:val="20"/>
              </w:rPr>
              <w:t xml:space="preserve">1MB </w:t>
            </w:r>
            <w:r>
              <w:rPr>
                <w:i/>
                <w:sz w:val="20"/>
                <w:szCs w:val="20"/>
              </w:rPr>
              <w:t xml:space="preserve">max </w:t>
            </w:r>
            <w:r w:rsidR="00251AD8">
              <w:rPr>
                <w:i/>
                <w:sz w:val="20"/>
                <w:szCs w:val="20"/>
              </w:rPr>
              <w:t>file size.</w:t>
            </w:r>
          </w:p>
        </w:tc>
        <w:tc>
          <w:tcPr>
            <w:tcW w:w="2130" w:type="dxa"/>
          </w:tcPr>
          <w:p w14:paraId="1665E9DA" w14:textId="77777777" w:rsidR="00BB33DC" w:rsidRPr="005164CF" w:rsidDel="00DF2790"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i/>
                <w:sz w:val="20"/>
                <w:szCs w:val="20"/>
              </w:rPr>
            </w:pPr>
            <w:r w:rsidRPr="005164CF">
              <w:rPr>
                <w:i/>
                <w:sz w:val="20"/>
                <w:szCs w:val="20"/>
              </w:rPr>
              <w:t>All categories</w:t>
            </w:r>
          </w:p>
        </w:tc>
      </w:tr>
      <w:tr w:rsidR="00BB33DC" w:rsidRPr="00AD0EF8" w14:paraId="7E6E0909" w14:textId="77777777" w:rsidTr="00F0749F">
        <w:trPr>
          <w:trHeight w:val="1550"/>
        </w:trPr>
        <w:tc>
          <w:tcPr>
            <w:tcW w:w="993" w:type="dxa"/>
          </w:tcPr>
          <w:p w14:paraId="62DD954A" w14:textId="77777777" w:rsidR="00BB33DC" w:rsidRPr="00011FFD"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164CF">
              <w:rPr>
                <w:sz w:val="20"/>
                <w:szCs w:val="20"/>
              </w:rPr>
              <w:t>Tab 6</w:t>
            </w:r>
          </w:p>
        </w:tc>
        <w:tc>
          <w:tcPr>
            <w:tcW w:w="6091" w:type="dxa"/>
          </w:tcPr>
          <w:p w14:paraId="69B5250D" w14:textId="64D53587" w:rsidR="00BB33DC" w:rsidRPr="00AC0C4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AC0C48">
              <w:rPr>
                <w:b/>
                <w:sz w:val="20"/>
                <w:szCs w:val="20"/>
              </w:rPr>
              <w:t xml:space="preserve">Criteria </w:t>
            </w:r>
            <w:r w:rsidR="00F97C94">
              <w:rPr>
                <w:b/>
                <w:sz w:val="20"/>
                <w:szCs w:val="20"/>
              </w:rPr>
              <w:t>B, C, D</w:t>
            </w:r>
            <w:r w:rsidRPr="00AC0C48">
              <w:rPr>
                <w:b/>
                <w:sz w:val="20"/>
                <w:szCs w:val="20"/>
              </w:rPr>
              <w:t xml:space="preserve"> Project Narrative </w:t>
            </w:r>
          </w:p>
          <w:p w14:paraId="7C12C3EA" w14:textId="2EAFF66E" w:rsidR="00BB33DC" w:rsidRPr="00AC0C4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AC0C48">
              <w:rPr>
                <w:i/>
                <w:sz w:val="20"/>
                <w:szCs w:val="20"/>
              </w:rPr>
              <w:t xml:space="preserve">Attachment </w:t>
            </w:r>
            <w:r w:rsidR="00A27B0E">
              <w:rPr>
                <w:i/>
                <w:sz w:val="20"/>
                <w:szCs w:val="20"/>
              </w:rPr>
              <w:t>a</w:t>
            </w:r>
            <w:r w:rsidRPr="00AC0C48">
              <w:rPr>
                <w:i/>
                <w:sz w:val="20"/>
                <w:szCs w:val="20"/>
              </w:rPr>
              <w:t>llowed</w:t>
            </w:r>
            <w:r w:rsidRPr="00AC0C48">
              <w:rPr>
                <w:i/>
                <w:sz w:val="20"/>
                <w:szCs w:val="20"/>
              </w:rPr>
              <w:t>–</w:t>
            </w:r>
            <w:r w:rsidRPr="00AC0C48">
              <w:rPr>
                <w:i/>
                <w:sz w:val="20"/>
                <w:szCs w:val="20"/>
              </w:rPr>
              <w:t xml:space="preserve"> Annotated photos</w:t>
            </w:r>
            <w:r>
              <w:rPr>
                <w:i/>
                <w:sz w:val="20"/>
                <w:szCs w:val="20"/>
              </w:rPr>
              <w:t>,</w:t>
            </w:r>
            <w:r w:rsidRPr="00AC0C48">
              <w:rPr>
                <w:i/>
                <w:sz w:val="20"/>
                <w:szCs w:val="20"/>
              </w:rPr>
              <w:t xml:space="preserve"> plans</w:t>
            </w:r>
            <w:r>
              <w:rPr>
                <w:i/>
                <w:sz w:val="20"/>
                <w:szCs w:val="20"/>
              </w:rPr>
              <w:t xml:space="preserve"> or drawings</w:t>
            </w:r>
            <w:r w:rsidRPr="00AC0C48">
              <w:rPr>
                <w:i/>
                <w:sz w:val="20"/>
                <w:szCs w:val="20"/>
              </w:rPr>
              <w:t>,</w:t>
            </w:r>
            <w:r w:rsidR="00A27B0E">
              <w:rPr>
                <w:i/>
                <w:sz w:val="20"/>
                <w:szCs w:val="20"/>
              </w:rPr>
              <w:t xml:space="preserve"> </w:t>
            </w:r>
            <w:r w:rsidR="00A27B0E" w:rsidRPr="00A27B0E">
              <w:rPr>
                <w:i/>
                <w:sz w:val="20"/>
                <w:szCs w:val="20"/>
              </w:rPr>
              <w:t>up to 3no. supporting</w:t>
            </w:r>
            <w:r w:rsidRPr="00AC0C48">
              <w:rPr>
                <w:i/>
                <w:sz w:val="20"/>
                <w:szCs w:val="20"/>
              </w:rPr>
              <w:t xml:space="preserve"> </w:t>
            </w:r>
            <w:r w:rsidR="00473B18">
              <w:rPr>
                <w:i/>
                <w:sz w:val="20"/>
                <w:szCs w:val="20"/>
              </w:rPr>
              <w:t>.jpg</w:t>
            </w:r>
            <w:r w:rsidRPr="005164CF">
              <w:rPr>
                <w:i/>
                <w:sz w:val="20"/>
                <w:szCs w:val="20"/>
              </w:rPr>
              <w:t xml:space="preserve"> </w:t>
            </w:r>
            <w:r>
              <w:rPr>
                <w:i/>
                <w:sz w:val="20"/>
                <w:szCs w:val="20"/>
              </w:rPr>
              <w:t xml:space="preserve">or </w:t>
            </w:r>
            <w:r w:rsidR="00473B18">
              <w:rPr>
                <w:i/>
                <w:sz w:val="20"/>
                <w:szCs w:val="20"/>
              </w:rPr>
              <w:t>.jpeg</w:t>
            </w:r>
            <w:r>
              <w:rPr>
                <w:i/>
                <w:sz w:val="20"/>
                <w:szCs w:val="20"/>
              </w:rPr>
              <w:t xml:space="preserve"> format </w:t>
            </w:r>
            <w:r w:rsidR="00251AD8">
              <w:rPr>
                <w:i/>
                <w:sz w:val="20"/>
                <w:szCs w:val="20"/>
              </w:rPr>
              <w:t xml:space="preserve">each </w:t>
            </w:r>
            <w:r w:rsidRPr="005164CF">
              <w:rPr>
                <w:i/>
                <w:sz w:val="20"/>
                <w:szCs w:val="20"/>
              </w:rPr>
              <w:t>1MB</w:t>
            </w:r>
            <w:r>
              <w:rPr>
                <w:i/>
                <w:sz w:val="20"/>
                <w:szCs w:val="20"/>
              </w:rPr>
              <w:t xml:space="preserve"> max file size.</w:t>
            </w:r>
            <w:r w:rsidR="001A6096">
              <w:rPr>
                <w:i/>
                <w:sz w:val="20"/>
                <w:szCs w:val="20"/>
              </w:rPr>
              <w:br/>
            </w:r>
          </w:p>
          <w:p w14:paraId="76F2F086" w14:textId="371853F6" w:rsidR="00BB33DC" w:rsidRPr="00A27B0E" w:rsidRDefault="00BB33DC" w:rsidP="00A27B0E">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5164CF">
              <w:rPr>
                <w:b/>
                <w:sz w:val="20"/>
                <w:szCs w:val="20"/>
              </w:rPr>
              <w:t xml:space="preserve">Criteria </w:t>
            </w:r>
            <w:r w:rsidR="00F97C94">
              <w:rPr>
                <w:b/>
                <w:sz w:val="20"/>
                <w:szCs w:val="20"/>
              </w:rPr>
              <w:t>E, F, G</w:t>
            </w:r>
            <w:r w:rsidRPr="00AC0C48">
              <w:rPr>
                <w:sz w:val="20"/>
                <w:szCs w:val="20"/>
              </w:rPr>
              <w:t xml:space="preserve"> </w:t>
            </w:r>
            <w:r w:rsidRPr="00AC0C48">
              <w:rPr>
                <w:b/>
                <w:sz w:val="20"/>
                <w:szCs w:val="20"/>
              </w:rPr>
              <w:t xml:space="preserve">Project Narrative </w:t>
            </w:r>
            <w:r w:rsidRPr="005164CF">
              <w:rPr>
                <w:b/>
                <w:color w:val="auto"/>
                <w:sz w:val="20"/>
                <w:szCs w:val="20"/>
              </w:rPr>
              <w:t xml:space="preserve">for </w:t>
            </w:r>
            <w:r w:rsidRPr="005164CF">
              <w:rPr>
                <w:b/>
                <w:sz w:val="20"/>
                <w:szCs w:val="20"/>
              </w:rPr>
              <w:t>Category 6</w:t>
            </w:r>
            <w:r>
              <w:rPr>
                <w:b/>
                <w:sz w:val="20"/>
                <w:szCs w:val="20"/>
              </w:rPr>
              <w:br/>
            </w:r>
            <w:r w:rsidR="00A27B0E" w:rsidRPr="00AC0C48">
              <w:rPr>
                <w:i/>
                <w:sz w:val="20"/>
                <w:szCs w:val="20"/>
              </w:rPr>
              <w:t xml:space="preserve">Attachment </w:t>
            </w:r>
            <w:r w:rsidR="00A27B0E">
              <w:rPr>
                <w:i/>
                <w:sz w:val="20"/>
                <w:szCs w:val="20"/>
              </w:rPr>
              <w:t>a</w:t>
            </w:r>
            <w:r w:rsidR="00A27B0E" w:rsidRPr="00AC0C48">
              <w:rPr>
                <w:i/>
                <w:sz w:val="20"/>
                <w:szCs w:val="20"/>
              </w:rPr>
              <w:t>llowed</w:t>
            </w:r>
            <w:r w:rsidR="00A27B0E" w:rsidRPr="00AC0C48">
              <w:rPr>
                <w:i/>
                <w:sz w:val="20"/>
                <w:szCs w:val="20"/>
              </w:rPr>
              <w:t>–</w:t>
            </w:r>
            <w:r w:rsidR="00A27B0E" w:rsidRPr="00AC0C48">
              <w:rPr>
                <w:i/>
                <w:sz w:val="20"/>
                <w:szCs w:val="20"/>
              </w:rPr>
              <w:t xml:space="preserve"> Annotated photos</w:t>
            </w:r>
            <w:r w:rsidR="00A27B0E">
              <w:rPr>
                <w:i/>
                <w:sz w:val="20"/>
                <w:szCs w:val="20"/>
              </w:rPr>
              <w:t>,</w:t>
            </w:r>
            <w:r w:rsidR="00A27B0E" w:rsidRPr="00AC0C48">
              <w:rPr>
                <w:i/>
                <w:sz w:val="20"/>
                <w:szCs w:val="20"/>
              </w:rPr>
              <w:t xml:space="preserve"> plans</w:t>
            </w:r>
            <w:r w:rsidR="00A27B0E">
              <w:rPr>
                <w:i/>
                <w:sz w:val="20"/>
                <w:szCs w:val="20"/>
              </w:rPr>
              <w:t xml:space="preserve"> or drawings</w:t>
            </w:r>
            <w:r w:rsidR="00A27B0E" w:rsidRPr="00AC0C48">
              <w:rPr>
                <w:i/>
                <w:sz w:val="20"/>
                <w:szCs w:val="20"/>
              </w:rPr>
              <w:t>,</w:t>
            </w:r>
            <w:r w:rsidR="00A27B0E">
              <w:rPr>
                <w:i/>
                <w:sz w:val="20"/>
                <w:szCs w:val="20"/>
              </w:rPr>
              <w:t xml:space="preserve"> </w:t>
            </w:r>
            <w:r w:rsidR="00A27B0E" w:rsidRPr="00A27B0E">
              <w:rPr>
                <w:i/>
                <w:sz w:val="20"/>
                <w:szCs w:val="20"/>
              </w:rPr>
              <w:t>up to 3no. supporting</w:t>
            </w:r>
            <w:r w:rsidR="00A27B0E" w:rsidRPr="00AC0C48">
              <w:rPr>
                <w:i/>
                <w:sz w:val="20"/>
                <w:szCs w:val="20"/>
              </w:rPr>
              <w:t xml:space="preserve"> </w:t>
            </w:r>
            <w:r w:rsidR="00A27B0E">
              <w:rPr>
                <w:i/>
                <w:sz w:val="20"/>
                <w:szCs w:val="20"/>
              </w:rPr>
              <w:t>.jpg</w:t>
            </w:r>
            <w:r w:rsidR="00A27B0E" w:rsidRPr="005164CF">
              <w:rPr>
                <w:i/>
                <w:sz w:val="20"/>
                <w:szCs w:val="20"/>
              </w:rPr>
              <w:t xml:space="preserve"> </w:t>
            </w:r>
            <w:r w:rsidR="00A27B0E">
              <w:rPr>
                <w:i/>
                <w:sz w:val="20"/>
                <w:szCs w:val="20"/>
              </w:rPr>
              <w:t xml:space="preserve">or .jpeg format each </w:t>
            </w:r>
            <w:r w:rsidR="00A27B0E" w:rsidRPr="005164CF">
              <w:rPr>
                <w:i/>
                <w:sz w:val="20"/>
                <w:szCs w:val="20"/>
              </w:rPr>
              <w:t>1MB</w:t>
            </w:r>
            <w:r w:rsidR="00A27B0E">
              <w:rPr>
                <w:i/>
                <w:sz w:val="20"/>
                <w:szCs w:val="20"/>
              </w:rPr>
              <w:t xml:space="preserve"> max file size.</w:t>
            </w:r>
          </w:p>
        </w:tc>
        <w:tc>
          <w:tcPr>
            <w:tcW w:w="2130" w:type="dxa"/>
          </w:tcPr>
          <w:p w14:paraId="2ED466F4" w14:textId="0E0BF7FC" w:rsidR="00BB33DC" w:rsidRPr="00F57307"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F57307">
              <w:rPr>
                <w:i/>
                <w:sz w:val="20"/>
                <w:szCs w:val="20"/>
              </w:rPr>
              <w:t>Criteria b)</w:t>
            </w:r>
            <w:r w:rsidR="00F97C94">
              <w:rPr>
                <w:i/>
                <w:sz w:val="20"/>
                <w:szCs w:val="20"/>
              </w:rPr>
              <w:t xml:space="preserve"> </w:t>
            </w:r>
            <w:r w:rsidRPr="00F57307">
              <w:rPr>
                <w:i/>
                <w:sz w:val="20"/>
                <w:szCs w:val="20"/>
              </w:rPr>
              <w:t>-</w:t>
            </w:r>
            <w:r w:rsidR="00F97C94">
              <w:rPr>
                <w:i/>
                <w:sz w:val="20"/>
                <w:szCs w:val="20"/>
              </w:rPr>
              <w:t xml:space="preserve"> </w:t>
            </w:r>
            <w:r w:rsidR="00F75466">
              <w:rPr>
                <w:i/>
                <w:sz w:val="20"/>
                <w:szCs w:val="20"/>
              </w:rPr>
              <w:t>d</w:t>
            </w:r>
            <w:r w:rsidRPr="00F57307">
              <w:rPr>
                <w:i/>
                <w:sz w:val="20"/>
                <w:szCs w:val="20"/>
              </w:rPr>
              <w:t>) apply to Categories 1-5 &amp; 7.</w:t>
            </w:r>
          </w:p>
          <w:p w14:paraId="257E6ED1" w14:textId="0EBB975E" w:rsidR="00BB33DC" w:rsidRPr="00F57307"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F57307">
              <w:rPr>
                <w:i/>
                <w:sz w:val="20"/>
                <w:szCs w:val="20"/>
              </w:rPr>
              <w:t xml:space="preserve">Criteria </w:t>
            </w:r>
            <w:r w:rsidR="00F75466">
              <w:rPr>
                <w:i/>
                <w:sz w:val="20"/>
                <w:szCs w:val="20"/>
              </w:rPr>
              <w:t>e</w:t>
            </w:r>
            <w:r w:rsidRPr="00F57307">
              <w:rPr>
                <w:i/>
                <w:sz w:val="20"/>
                <w:szCs w:val="20"/>
              </w:rPr>
              <w:t xml:space="preserve">), </w:t>
            </w:r>
            <w:r w:rsidR="00F75466">
              <w:rPr>
                <w:i/>
                <w:sz w:val="20"/>
                <w:szCs w:val="20"/>
              </w:rPr>
              <w:t>f</w:t>
            </w:r>
            <w:r w:rsidRPr="00F57307">
              <w:rPr>
                <w:i/>
                <w:sz w:val="20"/>
                <w:szCs w:val="20"/>
              </w:rPr>
              <w:t xml:space="preserve">), </w:t>
            </w:r>
            <w:r w:rsidR="00F75466">
              <w:rPr>
                <w:i/>
                <w:sz w:val="20"/>
                <w:szCs w:val="20"/>
              </w:rPr>
              <w:t>g</w:t>
            </w:r>
            <w:r w:rsidRPr="00F57307">
              <w:rPr>
                <w:i/>
                <w:sz w:val="20"/>
                <w:szCs w:val="20"/>
              </w:rPr>
              <w:t>) apply to Category 6 only.</w:t>
            </w:r>
          </w:p>
        </w:tc>
      </w:tr>
      <w:tr w:rsidR="00BB33DC" w:rsidRPr="00AD0EF8" w14:paraId="392F85DC" w14:textId="77777777" w:rsidTr="00DA13AE">
        <w:trPr>
          <w:trHeight w:val="841"/>
        </w:trPr>
        <w:tc>
          <w:tcPr>
            <w:tcW w:w="993" w:type="dxa"/>
          </w:tcPr>
          <w:p w14:paraId="5E5D988D" w14:textId="77777777" w:rsidR="00BB33DC" w:rsidRPr="00011FFD"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164CF">
              <w:rPr>
                <w:sz w:val="20"/>
                <w:szCs w:val="20"/>
              </w:rPr>
              <w:t>Tab 7</w:t>
            </w:r>
          </w:p>
        </w:tc>
        <w:tc>
          <w:tcPr>
            <w:tcW w:w="6091" w:type="dxa"/>
          </w:tcPr>
          <w:p w14:paraId="2C75F645" w14:textId="660F53C0" w:rsidR="00B60903" w:rsidRPr="00B30154"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AD0EF8">
              <w:rPr>
                <w:b/>
                <w:sz w:val="20"/>
                <w:szCs w:val="20"/>
              </w:rPr>
              <w:t>Educational Facility Narrative</w:t>
            </w:r>
            <w:r w:rsidR="00B30154">
              <w:rPr>
                <w:b/>
                <w:sz w:val="20"/>
                <w:szCs w:val="20"/>
              </w:rPr>
              <w:t xml:space="preserve"> </w:t>
            </w:r>
            <w:r w:rsidR="00B30154" w:rsidRPr="003D0578">
              <w:rPr>
                <w:sz w:val="20"/>
                <w:szCs w:val="20"/>
              </w:rPr>
              <w:t>[Minimum 200 words, maximum 25</w:t>
            </w:r>
            <w:r w:rsidR="00B60903" w:rsidRPr="003D0578">
              <w:rPr>
                <w:sz w:val="20"/>
                <w:szCs w:val="20"/>
              </w:rPr>
              <w:t>0 words</w:t>
            </w:r>
            <w:r w:rsidR="00B30154" w:rsidRPr="003D0578">
              <w:rPr>
                <w:sz w:val="20"/>
                <w:szCs w:val="20"/>
              </w:rPr>
              <w:t>]</w:t>
            </w:r>
            <w:r w:rsidR="00262C52" w:rsidRPr="003D0578">
              <w:rPr>
                <w:sz w:val="20"/>
                <w:szCs w:val="20"/>
              </w:rPr>
              <w:t xml:space="preserve"> </w:t>
            </w:r>
            <w:r w:rsidR="00B30154">
              <w:rPr>
                <w:sz w:val="20"/>
                <w:szCs w:val="20"/>
              </w:rPr>
              <w:t>Statement from the Educational Facility (Principal, School Council, Science Coordinator, teachers, students etc.</w:t>
            </w:r>
            <w:r w:rsidR="0040701A">
              <w:rPr>
                <w:sz w:val="20"/>
                <w:szCs w:val="20"/>
              </w:rPr>
              <w:t>)</w:t>
            </w:r>
          </w:p>
          <w:p w14:paraId="2D81F42C" w14:textId="22027622" w:rsidR="003D0578" w:rsidRPr="003D0578" w:rsidRDefault="00B30154" w:rsidP="003D0578">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3D0578">
              <w:rPr>
                <w:sz w:val="20"/>
                <w:szCs w:val="20"/>
              </w:rPr>
              <w:lastRenderedPageBreak/>
              <w:t>How the educational outcomes reflect the educational facility</w:t>
            </w:r>
            <w:r w:rsidRPr="003D0578">
              <w:rPr>
                <w:sz w:val="20"/>
                <w:szCs w:val="20"/>
              </w:rPr>
              <w:t>’</w:t>
            </w:r>
            <w:r w:rsidRPr="003D0578">
              <w:rPr>
                <w:sz w:val="20"/>
                <w:szCs w:val="20"/>
              </w:rPr>
              <w:t>s</w:t>
            </w:r>
            <w:r w:rsidR="003D0578" w:rsidRPr="003D0578">
              <w:rPr>
                <w:sz w:val="20"/>
                <w:szCs w:val="20"/>
              </w:rPr>
              <w:t xml:space="preserve"> philosophy, including teaching and learning support;</w:t>
            </w:r>
          </w:p>
          <w:p w14:paraId="4E2176C6" w14:textId="28620491" w:rsidR="003D0578" w:rsidRPr="003D0578" w:rsidRDefault="003D0578" w:rsidP="003D0578">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3D0578">
              <w:rPr>
                <w:sz w:val="20"/>
                <w:szCs w:val="20"/>
              </w:rPr>
              <w:t>Outline how the stakeholder group was convened, including demonstrating the effectiveness of the engagement of the designer with the stakeholder group;</w:t>
            </w:r>
          </w:p>
          <w:p w14:paraId="537AC0E8" w14:textId="14CE44D6" w:rsidR="003D0578" w:rsidRPr="003D0578" w:rsidRDefault="003D0578" w:rsidP="003D0578">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3D0578">
              <w:rPr>
                <w:sz w:val="20"/>
                <w:szCs w:val="20"/>
              </w:rPr>
              <w:t>How the project has met specific requirements and needs;</w:t>
            </w:r>
          </w:p>
          <w:p w14:paraId="48337073" w14:textId="4AF432C7" w:rsidR="003D0578" w:rsidRPr="003D0578" w:rsidRDefault="003D0578" w:rsidP="003D0578">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3D0578">
              <w:rPr>
                <w:sz w:val="20"/>
                <w:szCs w:val="20"/>
              </w:rPr>
              <w:t>How this was translated from the Education Specification and whether the outcome has met expectations;</w:t>
            </w:r>
          </w:p>
          <w:p w14:paraId="154CDAB5" w14:textId="0CA298B8" w:rsidR="003D0578" w:rsidRPr="003D0578" w:rsidRDefault="003D0578" w:rsidP="003D0578">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3D0578">
              <w:rPr>
                <w:sz w:val="20"/>
                <w:szCs w:val="20"/>
              </w:rPr>
              <w:t>Discussion about specific challenges presented, how those challenges were met; and</w:t>
            </w:r>
          </w:p>
          <w:p w14:paraId="54C97913" w14:textId="2BB7A4A0" w:rsidR="003D0578" w:rsidRPr="003D0578" w:rsidRDefault="003D0578" w:rsidP="003D0578">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3D0578">
              <w:rPr>
                <w:sz w:val="20"/>
                <w:szCs w:val="20"/>
              </w:rPr>
              <w:t>Any other points of significance regarding the project including any exceptional features.</w:t>
            </w:r>
          </w:p>
          <w:p w14:paraId="16FE1BF3" w14:textId="5C8D1BF2" w:rsidR="00BB33DC" w:rsidRPr="00AD0EF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D94FA8">
              <w:rPr>
                <w:i/>
                <w:sz w:val="20"/>
                <w:szCs w:val="20"/>
              </w:rPr>
              <w:t>Attachment required - Educational facility narrative on letterhead .pdf</w:t>
            </w:r>
            <w:r w:rsidR="00A27B0E">
              <w:rPr>
                <w:i/>
                <w:sz w:val="20"/>
                <w:szCs w:val="20"/>
              </w:rPr>
              <w:t xml:space="preserve"> format.</w:t>
            </w:r>
          </w:p>
        </w:tc>
        <w:tc>
          <w:tcPr>
            <w:tcW w:w="2130" w:type="dxa"/>
          </w:tcPr>
          <w:p w14:paraId="2D82E855" w14:textId="77777777"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5164CF">
              <w:rPr>
                <w:i/>
                <w:sz w:val="20"/>
                <w:szCs w:val="20"/>
              </w:rPr>
              <w:lastRenderedPageBreak/>
              <w:t>All categories</w:t>
            </w:r>
          </w:p>
          <w:p w14:paraId="1217E16B" w14:textId="77777777" w:rsidR="00BB33DC" w:rsidRPr="00F57307"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i/>
                <w:sz w:val="20"/>
                <w:szCs w:val="20"/>
              </w:rPr>
            </w:pPr>
          </w:p>
        </w:tc>
      </w:tr>
      <w:tr w:rsidR="00BB33DC" w:rsidRPr="00AD0EF8" w14:paraId="6C75AE0E" w14:textId="77777777" w:rsidTr="00A27B0E">
        <w:trPr>
          <w:trHeight w:val="826"/>
        </w:trPr>
        <w:tc>
          <w:tcPr>
            <w:tcW w:w="993" w:type="dxa"/>
          </w:tcPr>
          <w:p w14:paraId="6F2F2767" w14:textId="5036AA83" w:rsidR="00BB33DC" w:rsidRPr="00011FFD"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164CF">
              <w:rPr>
                <w:sz w:val="20"/>
                <w:szCs w:val="20"/>
              </w:rPr>
              <w:lastRenderedPageBreak/>
              <w:t>Tab 8</w:t>
            </w:r>
          </w:p>
        </w:tc>
        <w:tc>
          <w:tcPr>
            <w:tcW w:w="6091" w:type="dxa"/>
          </w:tcPr>
          <w:p w14:paraId="7F079C7D" w14:textId="28E6986D" w:rsidR="00BB33DC" w:rsidRPr="00AD0EF8" w:rsidRDefault="00BB33DC" w:rsidP="006307D7">
            <w:pPr>
              <w:pStyle w:val="Body"/>
              <w:rPr>
                <w:b/>
                <w:sz w:val="20"/>
                <w:szCs w:val="20"/>
              </w:rPr>
            </w:pPr>
            <w:r w:rsidRPr="00AD0EF8">
              <w:rPr>
                <w:b/>
                <w:sz w:val="20"/>
                <w:szCs w:val="20"/>
              </w:rPr>
              <w:t>Photos, Images and Videos</w:t>
            </w:r>
            <w:r>
              <w:rPr>
                <w:b/>
                <w:sz w:val="20"/>
                <w:szCs w:val="20"/>
              </w:rPr>
              <w:t xml:space="preserve"> </w:t>
            </w:r>
            <w:r>
              <w:rPr>
                <w:b/>
                <w:sz w:val="20"/>
                <w:szCs w:val="20"/>
              </w:rPr>
              <w:t>–</w:t>
            </w:r>
            <w:r>
              <w:rPr>
                <w:b/>
                <w:sz w:val="20"/>
                <w:szCs w:val="20"/>
              </w:rPr>
              <w:t xml:space="preserve"> Release Permission. </w:t>
            </w:r>
            <w:r w:rsidR="00A17B3B">
              <w:rPr>
                <w:b/>
                <w:sz w:val="20"/>
                <w:szCs w:val="20"/>
              </w:rPr>
              <w:br/>
            </w:r>
            <w:r w:rsidR="00A27B0E">
              <w:rPr>
                <w:i/>
                <w:sz w:val="20"/>
                <w:szCs w:val="20"/>
              </w:rPr>
              <w:t>Check boxes plus for external photographers/videographers an uploaded</w:t>
            </w:r>
            <w:r>
              <w:rPr>
                <w:i/>
                <w:sz w:val="20"/>
                <w:szCs w:val="20"/>
              </w:rPr>
              <w:t xml:space="preserve"> signed letter a</w:t>
            </w:r>
            <w:r w:rsidRPr="00AD0EF8">
              <w:rPr>
                <w:i/>
                <w:sz w:val="20"/>
                <w:szCs w:val="20"/>
              </w:rPr>
              <w:t>ttachment required</w:t>
            </w:r>
            <w:r>
              <w:rPr>
                <w:i/>
                <w:sz w:val="20"/>
                <w:szCs w:val="20"/>
              </w:rPr>
              <w:t xml:space="preserve"> in .pdf format</w:t>
            </w:r>
          </w:p>
        </w:tc>
        <w:tc>
          <w:tcPr>
            <w:tcW w:w="2130" w:type="dxa"/>
          </w:tcPr>
          <w:p w14:paraId="620B7433" w14:textId="77777777"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5164CF">
              <w:rPr>
                <w:i/>
                <w:sz w:val="20"/>
                <w:szCs w:val="20"/>
              </w:rPr>
              <w:t>All categories</w:t>
            </w:r>
          </w:p>
        </w:tc>
      </w:tr>
      <w:tr w:rsidR="00BB33DC" w:rsidRPr="00AD0EF8" w14:paraId="15A520BE" w14:textId="77777777" w:rsidTr="00924FBC">
        <w:trPr>
          <w:trHeight w:val="3150"/>
        </w:trPr>
        <w:tc>
          <w:tcPr>
            <w:tcW w:w="993" w:type="dxa"/>
          </w:tcPr>
          <w:p w14:paraId="79A32DA4" w14:textId="77777777" w:rsidR="00BB33DC" w:rsidRPr="00011FFD"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164CF">
              <w:rPr>
                <w:sz w:val="20"/>
                <w:szCs w:val="20"/>
              </w:rPr>
              <w:t>Tab 9</w:t>
            </w:r>
          </w:p>
        </w:tc>
        <w:tc>
          <w:tcPr>
            <w:tcW w:w="6091" w:type="dxa"/>
          </w:tcPr>
          <w:p w14:paraId="041AF5C7" w14:textId="77777777" w:rsidR="00BB33DC"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0"/>
                <w:szCs w:val="20"/>
                <w:highlight w:val="cyan"/>
              </w:rPr>
            </w:pPr>
            <w:r>
              <w:rPr>
                <w:b/>
                <w:sz w:val="20"/>
                <w:szCs w:val="20"/>
              </w:rPr>
              <w:t xml:space="preserve">Multi-page PDF </w:t>
            </w:r>
          </w:p>
          <w:p w14:paraId="447772FB" w14:textId="77777777" w:rsidR="00A27B0E"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lang w:val="en-US"/>
              </w:rPr>
            </w:pPr>
            <w:r w:rsidRPr="005164CF">
              <w:rPr>
                <w:i/>
                <w:sz w:val="20"/>
                <w:szCs w:val="20"/>
                <w:lang w:val="en-US"/>
              </w:rPr>
              <w:t xml:space="preserve">Attachment </w:t>
            </w:r>
            <w:r w:rsidR="00A27B0E">
              <w:rPr>
                <w:i/>
                <w:sz w:val="20"/>
                <w:szCs w:val="20"/>
                <w:lang w:val="en-US"/>
              </w:rPr>
              <w:t>r</w:t>
            </w:r>
            <w:r w:rsidRPr="005164CF">
              <w:rPr>
                <w:i/>
                <w:sz w:val="20"/>
                <w:szCs w:val="20"/>
                <w:lang w:val="en-US"/>
              </w:rPr>
              <w:t>equired</w:t>
            </w:r>
            <w:r w:rsidRPr="005164CF">
              <w:rPr>
                <w:i/>
                <w:sz w:val="20"/>
                <w:szCs w:val="20"/>
                <w:lang w:val="en-US"/>
              </w:rPr>
              <w:t>–</w:t>
            </w:r>
            <w:r w:rsidRPr="005164CF">
              <w:rPr>
                <w:i/>
                <w:sz w:val="20"/>
                <w:szCs w:val="20"/>
                <w:lang w:val="en-US"/>
              </w:rPr>
              <w:t xml:space="preserve"> </w:t>
            </w:r>
            <w:r w:rsidRPr="00011FFD">
              <w:rPr>
                <w:i/>
                <w:sz w:val="20"/>
                <w:szCs w:val="20"/>
                <w:lang w:val="en-US"/>
              </w:rPr>
              <w:t xml:space="preserve">A single multipage A4 sized PDF file (maximum file size 10 MB) </w:t>
            </w:r>
          </w:p>
          <w:p w14:paraId="195376E3" w14:textId="0B8265A4" w:rsidR="00BB33DC" w:rsidRDefault="00A27B0E"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lang w:val="en-US"/>
              </w:rPr>
            </w:pPr>
            <w:r>
              <w:rPr>
                <w:i/>
                <w:sz w:val="20"/>
                <w:szCs w:val="20"/>
                <w:lang w:val="en-US"/>
              </w:rPr>
              <w:t>File named as follows: ProjectName_ApplicantName_CategoryNo</w:t>
            </w:r>
            <w:r>
              <w:rPr>
                <w:i/>
                <w:sz w:val="20"/>
                <w:szCs w:val="20"/>
                <w:lang w:val="en-US"/>
              </w:rPr>
              <w:br/>
            </w:r>
            <w:r w:rsidR="00BB33DC" w:rsidRPr="00011FFD">
              <w:rPr>
                <w:i/>
                <w:sz w:val="20"/>
                <w:szCs w:val="20"/>
                <w:lang w:val="en-US"/>
              </w:rPr>
              <w:t>containing</w:t>
            </w:r>
            <w:r w:rsidR="00BB33DC">
              <w:rPr>
                <w:i/>
                <w:sz w:val="20"/>
                <w:szCs w:val="20"/>
                <w:lang w:val="en-US"/>
              </w:rPr>
              <w:t>:</w:t>
            </w:r>
          </w:p>
          <w:p w14:paraId="3204A0A8" w14:textId="77777777" w:rsidR="00BB33DC" w:rsidRPr="00011FFD"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011FFD">
              <w:rPr>
                <w:i/>
                <w:sz w:val="20"/>
                <w:szCs w:val="20"/>
              </w:rPr>
              <w:t>a.</w:t>
            </w:r>
            <w:r w:rsidRPr="00011FFD">
              <w:rPr>
                <w:i/>
                <w:sz w:val="20"/>
                <w:szCs w:val="20"/>
              </w:rPr>
              <w:t> </w:t>
            </w:r>
            <w:r w:rsidRPr="00011FFD">
              <w:rPr>
                <w:i/>
                <w:sz w:val="20"/>
                <w:szCs w:val="20"/>
              </w:rPr>
              <w:t>Set of floor plans and a site plan.</w:t>
            </w:r>
            <w:r w:rsidRPr="00011FFD">
              <w:rPr>
                <w:i/>
                <w:sz w:val="20"/>
                <w:szCs w:val="20"/>
              </w:rPr>
              <w:t> </w:t>
            </w:r>
            <w:r w:rsidRPr="00011FFD">
              <w:rPr>
                <w:i/>
                <w:sz w:val="20"/>
                <w:szCs w:val="20"/>
              </w:rPr>
              <w:t>Drawings to</w:t>
            </w:r>
            <w:r w:rsidRPr="00011FFD">
              <w:rPr>
                <w:i/>
                <w:sz w:val="20"/>
                <w:szCs w:val="20"/>
              </w:rPr>
              <w:t> </w:t>
            </w:r>
            <w:r w:rsidRPr="00011FFD">
              <w:rPr>
                <w:i/>
                <w:sz w:val="20"/>
                <w:szCs w:val="20"/>
              </w:rPr>
              <w:t>be</w:t>
            </w:r>
            <w:r w:rsidRPr="00011FFD">
              <w:rPr>
                <w:i/>
                <w:sz w:val="20"/>
                <w:szCs w:val="20"/>
              </w:rPr>
              <w:t> </w:t>
            </w:r>
            <w:r w:rsidRPr="00011FFD">
              <w:rPr>
                <w:i/>
                <w:sz w:val="20"/>
                <w:szCs w:val="20"/>
              </w:rPr>
              <w:t>titled</w:t>
            </w:r>
            <w:r w:rsidRPr="00011FFD">
              <w:rPr>
                <w:i/>
                <w:sz w:val="20"/>
                <w:szCs w:val="20"/>
              </w:rPr>
              <w:t> </w:t>
            </w:r>
            <w:r w:rsidRPr="00011FFD">
              <w:rPr>
                <w:i/>
                <w:sz w:val="20"/>
                <w:szCs w:val="20"/>
              </w:rPr>
              <w:t>and carefully edited in presentation style format, suitable for publication. Must be coloured, include a north point and suitably annotated to read at reduced size;</w:t>
            </w:r>
          </w:p>
          <w:p w14:paraId="76941DBA" w14:textId="77777777" w:rsidR="00BB33DC" w:rsidRPr="00011FFD"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011FFD">
              <w:rPr>
                <w:i/>
                <w:sz w:val="20"/>
                <w:szCs w:val="20"/>
              </w:rPr>
              <w:t>b.</w:t>
            </w:r>
            <w:r w:rsidRPr="00011FFD">
              <w:rPr>
                <w:i/>
                <w:sz w:val="20"/>
                <w:szCs w:val="20"/>
              </w:rPr>
              <w:t> </w:t>
            </w:r>
            <w:r w:rsidRPr="00011FFD">
              <w:rPr>
                <w:i/>
                <w:sz w:val="20"/>
                <w:szCs w:val="20"/>
              </w:rPr>
              <w:t>Overall sketch or concept drawing; and</w:t>
            </w:r>
          </w:p>
          <w:p w14:paraId="2B455A77" w14:textId="1CFF1F4A" w:rsidR="00BB33DC" w:rsidRPr="00011FFD"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011FFD">
              <w:rPr>
                <w:i/>
                <w:sz w:val="20"/>
                <w:szCs w:val="20"/>
              </w:rPr>
              <w:t xml:space="preserve">c. Up to 8 </w:t>
            </w:r>
            <w:r w:rsidR="00A27B0E">
              <w:rPr>
                <w:i/>
                <w:sz w:val="20"/>
                <w:szCs w:val="20"/>
              </w:rPr>
              <w:t>s</w:t>
            </w:r>
            <w:r w:rsidRPr="00011FFD">
              <w:rPr>
                <w:i/>
                <w:sz w:val="20"/>
                <w:szCs w:val="20"/>
              </w:rPr>
              <w:t>creen view resolution images with titles of their location</w:t>
            </w:r>
            <w:r w:rsidRPr="00011FFD">
              <w:rPr>
                <w:i/>
                <w:sz w:val="20"/>
                <w:szCs w:val="20"/>
              </w:rPr>
              <w:t> </w:t>
            </w:r>
            <w:r w:rsidRPr="00011FFD">
              <w:rPr>
                <w:i/>
                <w:sz w:val="20"/>
                <w:szCs w:val="20"/>
              </w:rPr>
              <w:t>- one per A4 page.</w:t>
            </w:r>
          </w:p>
          <w:p w14:paraId="1EAC3E4E" w14:textId="77777777"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i/>
                <w:sz w:val="20"/>
                <w:szCs w:val="20"/>
                <w:lang w:val="en-US"/>
              </w:rPr>
              <w:t>Plans and photos as applicable to be submitted for Category 6.</w:t>
            </w:r>
          </w:p>
        </w:tc>
        <w:tc>
          <w:tcPr>
            <w:tcW w:w="2130" w:type="dxa"/>
          </w:tcPr>
          <w:p w14:paraId="50DEFD38" w14:textId="77777777" w:rsidR="00BB33DC" w:rsidRPr="005164CF"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sidRPr="005164CF">
              <w:rPr>
                <w:i/>
                <w:sz w:val="20"/>
                <w:szCs w:val="20"/>
              </w:rPr>
              <w:t>All categories</w:t>
            </w:r>
          </w:p>
        </w:tc>
      </w:tr>
      <w:tr w:rsidR="00BB33DC" w:rsidRPr="00D94FA8" w14:paraId="5CE5AF74" w14:textId="77777777" w:rsidTr="00AE36AB">
        <w:trPr>
          <w:trHeight w:val="2543"/>
        </w:trPr>
        <w:tc>
          <w:tcPr>
            <w:tcW w:w="993" w:type="dxa"/>
          </w:tcPr>
          <w:p w14:paraId="7AE5D2DD" w14:textId="77777777" w:rsidR="00BB33DC" w:rsidRPr="00D94FA8"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164CF">
              <w:rPr>
                <w:sz w:val="20"/>
                <w:szCs w:val="20"/>
              </w:rPr>
              <w:t>Tab 10</w:t>
            </w:r>
          </w:p>
        </w:tc>
        <w:tc>
          <w:tcPr>
            <w:tcW w:w="6091" w:type="dxa"/>
          </w:tcPr>
          <w:p w14:paraId="1418174F" w14:textId="77777777" w:rsidR="009B1121" w:rsidRDefault="00BB33DC" w:rsidP="006307D7">
            <w:pPr>
              <w:pStyle w:val="Body"/>
              <w:rPr>
                <w:i/>
                <w:sz w:val="20"/>
                <w:szCs w:val="20"/>
              </w:rPr>
            </w:pPr>
            <w:r w:rsidRPr="00D94FA8">
              <w:rPr>
                <w:b/>
                <w:sz w:val="20"/>
                <w:szCs w:val="20"/>
              </w:rPr>
              <w:t>Photos &amp; Videos</w:t>
            </w:r>
            <w:r w:rsidRPr="00D94FA8">
              <w:rPr>
                <w:b/>
                <w:sz w:val="20"/>
                <w:szCs w:val="20"/>
              </w:rPr>
              <w:br/>
            </w:r>
            <w:r w:rsidRPr="00D94FA8">
              <w:rPr>
                <w:i/>
                <w:sz w:val="20"/>
                <w:szCs w:val="20"/>
              </w:rPr>
              <w:t>Attachment</w:t>
            </w:r>
            <w:r>
              <w:rPr>
                <w:i/>
                <w:sz w:val="20"/>
                <w:szCs w:val="20"/>
              </w:rPr>
              <w:t>s</w:t>
            </w:r>
            <w:r w:rsidRPr="00D94FA8">
              <w:rPr>
                <w:i/>
                <w:sz w:val="20"/>
                <w:szCs w:val="20"/>
              </w:rPr>
              <w:t xml:space="preserve"> </w:t>
            </w:r>
            <w:r w:rsidR="00A27B0E">
              <w:rPr>
                <w:i/>
                <w:sz w:val="20"/>
                <w:szCs w:val="20"/>
              </w:rPr>
              <w:t>r</w:t>
            </w:r>
            <w:r w:rsidRPr="00D94FA8">
              <w:rPr>
                <w:i/>
                <w:sz w:val="20"/>
                <w:szCs w:val="20"/>
              </w:rPr>
              <w:t>equired</w:t>
            </w:r>
            <w:r w:rsidRPr="00D94FA8" w:rsidDel="00057FBF">
              <w:rPr>
                <w:b/>
                <w:sz w:val="20"/>
                <w:szCs w:val="20"/>
              </w:rPr>
              <w:t xml:space="preserve"> </w:t>
            </w:r>
            <w:r w:rsidRPr="005164CF">
              <w:rPr>
                <w:i/>
                <w:sz w:val="20"/>
                <w:szCs w:val="20"/>
              </w:rPr>
              <w:t xml:space="preserve">- </w:t>
            </w:r>
            <w:r w:rsidRPr="005164CF">
              <w:rPr>
                <w:i/>
                <w:sz w:val="20"/>
                <w:szCs w:val="20"/>
              </w:rPr>
              <w:tab/>
            </w:r>
            <w:r w:rsidR="00A27B0E">
              <w:rPr>
                <w:i/>
                <w:sz w:val="20"/>
                <w:szCs w:val="20"/>
              </w:rPr>
              <w:t>Up to 8 h</w:t>
            </w:r>
            <w:r w:rsidRPr="005164CF">
              <w:rPr>
                <w:i/>
                <w:sz w:val="20"/>
                <w:szCs w:val="20"/>
              </w:rPr>
              <w:t>igh and low resolution images</w:t>
            </w:r>
            <w:r w:rsidRPr="00011FFD">
              <w:rPr>
                <w:b/>
                <w:sz w:val="20"/>
                <w:szCs w:val="20"/>
              </w:rPr>
              <w:t xml:space="preserve"> </w:t>
            </w:r>
            <w:r w:rsidR="00A27B0E">
              <w:rPr>
                <w:i/>
                <w:sz w:val="20"/>
                <w:szCs w:val="20"/>
              </w:rPr>
              <w:t>(max 16 in total) .jpeg</w:t>
            </w:r>
            <w:r w:rsidR="009B1121">
              <w:rPr>
                <w:i/>
                <w:sz w:val="20"/>
                <w:szCs w:val="20"/>
              </w:rPr>
              <w:t xml:space="preserve"> not .tiff images. </w:t>
            </w:r>
          </w:p>
          <w:p w14:paraId="5DD7712D" w14:textId="51CB157A" w:rsidR="00BB33DC" w:rsidRPr="00A27B0E" w:rsidRDefault="009B1121" w:rsidP="006307D7">
            <w:pPr>
              <w:pStyle w:val="Body"/>
              <w:rPr>
                <w:i/>
                <w:sz w:val="20"/>
                <w:szCs w:val="20"/>
              </w:rPr>
            </w:pPr>
            <w:r>
              <w:rPr>
                <w:i/>
                <w:sz w:val="20"/>
                <w:szCs w:val="20"/>
              </w:rPr>
              <w:t>File naming convention 01 of 8_highres, 01 of 8_lowres etc.</w:t>
            </w:r>
          </w:p>
          <w:p w14:paraId="301391B5" w14:textId="4170AF13" w:rsidR="00924FBC" w:rsidRPr="00F810DB" w:rsidRDefault="00924FBC" w:rsidP="006307D7">
            <w:pPr>
              <w:pStyle w:val="Body"/>
              <w:rPr>
                <w:bCs/>
                <w:i/>
                <w:sz w:val="20"/>
                <w:szCs w:val="20"/>
                <w:lang w:val="en-US"/>
              </w:rPr>
            </w:pPr>
            <w:r w:rsidRPr="00924FBC">
              <w:rPr>
                <w:b/>
                <w:bCs/>
                <w:i/>
                <w:sz w:val="20"/>
                <w:szCs w:val="20"/>
                <w:lang w:val="en-US"/>
              </w:rPr>
              <w:t>Highres</w:t>
            </w:r>
            <w:r>
              <w:rPr>
                <w:bCs/>
                <w:i/>
                <w:sz w:val="20"/>
                <w:szCs w:val="20"/>
                <w:lang w:val="en-US"/>
              </w:rPr>
              <w:t xml:space="preserve"> </w:t>
            </w:r>
            <w:r w:rsidR="00885EFC">
              <w:rPr>
                <w:bCs/>
                <w:i/>
                <w:sz w:val="20"/>
                <w:szCs w:val="20"/>
                <w:lang w:val="en-US"/>
              </w:rPr>
              <w:t>300</w:t>
            </w:r>
            <w:r w:rsidR="006C1E0A">
              <w:rPr>
                <w:bCs/>
                <w:i/>
                <w:sz w:val="20"/>
                <w:szCs w:val="20"/>
                <w:lang w:val="en-US"/>
              </w:rPr>
              <w:t xml:space="preserve"> dpi at 100</w:t>
            </w:r>
            <w:r w:rsidR="006C1E0A" w:rsidRPr="00F810DB">
              <w:rPr>
                <w:bCs/>
                <w:i/>
                <w:sz w:val="20"/>
                <w:szCs w:val="20"/>
                <w:lang w:val="en-US"/>
              </w:rPr>
              <w:t>%</w:t>
            </w:r>
            <w:r w:rsidR="00F810DB" w:rsidRPr="00F810DB">
              <w:rPr>
                <w:bCs/>
                <w:i/>
                <w:sz w:val="20"/>
                <w:szCs w:val="20"/>
                <w:lang w:val="en-US"/>
              </w:rPr>
              <w:t xml:space="preserve">, file no larger than </w:t>
            </w:r>
            <w:r w:rsidR="00263D33" w:rsidRPr="00263D33">
              <w:rPr>
                <w:bCs/>
                <w:i/>
                <w:sz w:val="20"/>
                <w:szCs w:val="20"/>
                <w:lang w:val="en-US"/>
              </w:rPr>
              <w:t>10</w:t>
            </w:r>
            <w:r w:rsidRPr="00263D33">
              <w:rPr>
                <w:bCs/>
                <w:i/>
                <w:sz w:val="20"/>
                <w:szCs w:val="20"/>
                <w:lang w:val="en-US"/>
              </w:rPr>
              <w:t>MB.</w:t>
            </w:r>
            <w:r w:rsidRPr="00F810DB">
              <w:rPr>
                <w:bCs/>
                <w:i/>
                <w:sz w:val="20"/>
                <w:szCs w:val="20"/>
                <w:lang w:val="en-US"/>
              </w:rPr>
              <w:t xml:space="preserve"> </w:t>
            </w:r>
          </w:p>
          <w:p w14:paraId="0BDF7088" w14:textId="128E3D9C" w:rsidR="00924FBC" w:rsidRPr="006C1E0A" w:rsidRDefault="00924FBC" w:rsidP="006307D7">
            <w:pPr>
              <w:pStyle w:val="Body"/>
              <w:rPr>
                <w:bCs/>
                <w:i/>
                <w:strike/>
                <w:sz w:val="20"/>
                <w:szCs w:val="20"/>
                <w:lang w:val="en-US"/>
              </w:rPr>
            </w:pPr>
            <w:r w:rsidRPr="006B3FF3">
              <w:rPr>
                <w:b/>
                <w:bCs/>
                <w:i/>
                <w:sz w:val="20"/>
                <w:szCs w:val="20"/>
                <w:lang w:val="en-US"/>
              </w:rPr>
              <w:t>Lowres</w:t>
            </w:r>
            <w:r>
              <w:rPr>
                <w:bCs/>
                <w:i/>
                <w:sz w:val="20"/>
                <w:szCs w:val="20"/>
                <w:lang w:val="en-US"/>
              </w:rPr>
              <w:t xml:space="preserve"> </w:t>
            </w:r>
            <w:r w:rsidR="004D6772">
              <w:rPr>
                <w:bCs/>
                <w:i/>
                <w:sz w:val="20"/>
                <w:szCs w:val="20"/>
                <w:lang w:val="en-US"/>
              </w:rPr>
              <w:t>150</w:t>
            </w:r>
            <w:r w:rsidR="00F810DB">
              <w:rPr>
                <w:bCs/>
                <w:i/>
                <w:sz w:val="20"/>
                <w:szCs w:val="20"/>
                <w:lang w:val="en-US"/>
              </w:rPr>
              <w:t xml:space="preserve"> dpi at 100% </w:t>
            </w:r>
            <w:r w:rsidR="00F810DB" w:rsidRPr="00F810DB">
              <w:rPr>
                <w:bCs/>
                <w:i/>
                <w:sz w:val="20"/>
                <w:szCs w:val="20"/>
                <w:lang w:val="en-US"/>
              </w:rPr>
              <w:t xml:space="preserve">file no larger </w:t>
            </w:r>
            <w:r w:rsidR="00F810DB" w:rsidRPr="001209A9">
              <w:rPr>
                <w:bCs/>
                <w:i/>
                <w:sz w:val="20"/>
                <w:szCs w:val="20"/>
                <w:lang w:val="en-US"/>
              </w:rPr>
              <w:t xml:space="preserve">than </w:t>
            </w:r>
            <w:r w:rsidR="001209A9" w:rsidRPr="001209A9">
              <w:rPr>
                <w:bCs/>
                <w:i/>
                <w:sz w:val="20"/>
                <w:szCs w:val="20"/>
                <w:lang w:val="en-US"/>
              </w:rPr>
              <w:t>5</w:t>
            </w:r>
            <w:r w:rsidR="00F810DB" w:rsidRPr="001209A9">
              <w:rPr>
                <w:bCs/>
                <w:i/>
                <w:sz w:val="20"/>
                <w:szCs w:val="20"/>
                <w:lang w:val="en-US"/>
              </w:rPr>
              <w:t>MB.</w:t>
            </w:r>
          </w:p>
          <w:p w14:paraId="5D829B90" w14:textId="77777777" w:rsidR="00F0749F" w:rsidRDefault="00F0749F" w:rsidP="006307D7">
            <w:pPr>
              <w:pStyle w:val="Body"/>
              <w:rPr>
                <w:bCs/>
                <w:i/>
                <w:sz w:val="20"/>
                <w:szCs w:val="20"/>
                <w:lang w:val="en-US"/>
              </w:rPr>
            </w:pPr>
          </w:p>
          <w:p w14:paraId="2D1DC628" w14:textId="0F441E22" w:rsidR="00AE36AB" w:rsidRPr="00D94FA8" w:rsidRDefault="00AE36AB" w:rsidP="006307D7">
            <w:pPr>
              <w:pStyle w:val="Body"/>
              <w:rPr>
                <w:bCs/>
                <w:i/>
                <w:sz w:val="20"/>
                <w:szCs w:val="20"/>
                <w:lang w:val="en-US"/>
              </w:rPr>
            </w:pPr>
            <w:r>
              <w:rPr>
                <w:bCs/>
                <w:i/>
                <w:sz w:val="20"/>
                <w:szCs w:val="20"/>
                <w:lang w:val="en-US"/>
              </w:rPr>
              <w:t xml:space="preserve">Videos are optional. </w:t>
            </w:r>
            <w:r w:rsidRPr="00AE36AB">
              <w:rPr>
                <w:bCs/>
                <w:i/>
                <w:sz w:val="20"/>
                <w:szCs w:val="20"/>
                <w:lang w:val="en-US"/>
              </w:rPr>
              <w:t>Video clips should be limited to 3 minutes, must be tailored to respond to the relevant awards criteria, and can be in .wmv or .mov format [5MB limit]. Alternatively, you may provide a URL ink to an externally hosted video (e.g. YouTube or Vimeo).</w:t>
            </w:r>
          </w:p>
        </w:tc>
        <w:tc>
          <w:tcPr>
            <w:tcW w:w="2130" w:type="dxa"/>
          </w:tcPr>
          <w:p w14:paraId="02D9C55C" w14:textId="77777777" w:rsidR="00BB33DC" w:rsidRDefault="00BB33DC" w:rsidP="006307D7">
            <w:pPr>
              <w:pStyle w:val="Body"/>
              <w:rPr>
                <w:i/>
                <w:sz w:val="20"/>
                <w:szCs w:val="20"/>
              </w:rPr>
            </w:pPr>
            <w:r w:rsidRPr="00743436">
              <w:rPr>
                <w:i/>
                <w:sz w:val="20"/>
                <w:szCs w:val="20"/>
              </w:rPr>
              <w:t>All categories</w:t>
            </w:r>
            <w:r w:rsidRPr="00F57307" w:rsidDel="002B4719">
              <w:rPr>
                <w:i/>
                <w:sz w:val="20"/>
                <w:szCs w:val="20"/>
              </w:rPr>
              <w:t xml:space="preserve"> </w:t>
            </w:r>
          </w:p>
          <w:p w14:paraId="5E613C39" w14:textId="77777777" w:rsidR="00AB6EEB" w:rsidRDefault="00AB6EEB" w:rsidP="006307D7">
            <w:pPr>
              <w:pStyle w:val="Body"/>
              <w:rPr>
                <w:b/>
                <w:i/>
                <w:sz w:val="20"/>
                <w:szCs w:val="20"/>
              </w:rPr>
            </w:pPr>
          </w:p>
          <w:p w14:paraId="6A47BB34" w14:textId="4DA2247C" w:rsidR="00AB6EEB" w:rsidRPr="00AB6EEB" w:rsidRDefault="00AB6EEB" w:rsidP="006307D7">
            <w:pPr>
              <w:pStyle w:val="Body"/>
              <w:rPr>
                <w:i/>
                <w:sz w:val="20"/>
                <w:szCs w:val="20"/>
              </w:rPr>
            </w:pPr>
          </w:p>
        </w:tc>
      </w:tr>
      <w:tr w:rsidR="00BB33DC" w:rsidRPr="00AD0EF8" w14:paraId="6C902A66" w14:textId="77777777" w:rsidTr="00AE36AB">
        <w:trPr>
          <w:trHeight w:val="1691"/>
        </w:trPr>
        <w:tc>
          <w:tcPr>
            <w:tcW w:w="993" w:type="dxa"/>
          </w:tcPr>
          <w:p w14:paraId="7288CEC1" w14:textId="77777777" w:rsidR="00BB33DC" w:rsidRPr="001209A9"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1209A9">
              <w:rPr>
                <w:sz w:val="20"/>
                <w:szCs w:val="20"/>
              </w:rPr>
              <w:t>Tab 11</w:t>
            </w:r>
          </w:p>
        </w:tc>
        <w:tc>
          <w:tcPr>
            <w:tcW w:w="6091" w:type="dxa"/>
          </w:tcPr>
          <w:p w14:paraId="0570A53F" w14:textId="75DE4F0D" w:rsidR="00BB33DC" w:rsidRPr="006C1E0A" w:rsidRDefault="00BB33DC" w:rsidP="006307D7">
            <w:pPr>
              <w:pStyle w:val="Body"/>
              <w:tabs>
                <w:tab w:val="left" w:pos="4120"/>
              </w:tabs>
              <w:rPr>
                <w:b/>
                <w:strike/>
                <w:sz w:val="20"/>
                <w:szCs w:val="20"/>
              </w:rPr>
            </w:pPr>
            <w:r w:rsidRPr="001209A9">
              <w:rPr>
                <w:b/>
                <w:sz w:val="20"/>
                <w:szCs w:val="20"/>
              </w:rPr>
              <w:t>Website Information</w:t>
            </w:r>
            <w:r w:rsidRPr="006C1E0A">
              <w:rPr>
                <w:b/>
                <w:strike/>
                <w:sz w:val="20"/>
                <w:szCs w:val="20"/>
              </w:rPr>
              <w:t xml:space="preserve"> </w:t>
            </w:r>
          </w:p>
          <w:p w14:paraId="3CE2A9A3" w14:textId="3663D741" w:rsidR="00BB33DC" w:rsidRDefault="001209A9" w:rsidP="006307D7">
            <w:pPr>
              <w:pStyle w:val="Body"/>
              <w:tabs>
                <w:tab w:val="left" w:pos="4120"/>
              </w:tabs>
              <w:rPr>
                <w:sz w:val="20"/>
                <w:szCs w:val="20"/>
              </w:rPr>
            </w:pPr>
            <w:r>
              <w:rPr>
                <w:sz w:val="20"/>
                <w:szCs w:val="20"/>
              </w:rPr>
              <w:t>Project Summary [50 words max]. Project Description [350 words max]</w:t>
            </w:r>
          </w:p>
          <w:p w14:paraId="4D80215A" w14:textId="20ADB460" w:rsidR="00AE36AB" w:rsidRPr="004D6772" w:rsidRDefault="00AE36AB" w:rsidP="001209A9">
            <w:pPr>
              <w:pStyle w:val="Body"/>
              <w:tabs>
                <w:tab w:val="left" w:pos="4120"/>
              </w:tabs>
              <w:rPr>
                <w:sz w:val="20"/>
                <w:szCs w:val="20"/>
              </w:rPr>
            </w:pPr>
            <w:r w:rsidRPr="001209A9">
              <w:rPr>
                <w:sz w:val="20"/>
                <w:szCs w:val="20"/>
              </w:rPr>
              <w:t>Up to 5 photos can be uploaded for possible use on the website. These must be .jpg files.  Images should be supplied in landscape format where possible. Ideal image size is 72 dpi resolution. Images must indicate photographer credit in bottom right hand corner.</w:t>
            </w:r>
          </w:p>
        </w:tc>
        <w:tc>
          <w:tcPr>
            <w:tcW w:w="2130" w:type="dxa"/>
          </w:tcPr>
          <w:p w14:paraId="478C4DC4" w14:textId="2F45B7EC" w:rsidR="00BB33DC" w:rsidRPr="005164CF" w:rsidRDefault="00BB33DC" w:rsidP="001209A9">
            <w:pPr>
              <w:pStyle w:val="Body"/>
              <w:rPr>
                <w:i/>
                <w:sz w:val="20"/>
                <w:szCs w:val="20"/>
              </w:rPr>
            </w:pPr>
            <w:r w:rsidRPr="005164CF">
              <w:rPr>
                <w:i/>
                <w:sz w:val="20"/>
                <w:szCs w:val="20"/>
              </w:rPr>
              <w:t>All categories</w:t>
            </w:r>
            <w:r w:rsidR="001F4E01">
              <w:rPr>
                <w:i/>
                <w:sz w:val="20"/>
                <w:szCs w:val="20"/>
              </w:rPr>
              <w:br/>
            </w:r>
            <w:r w:rsidR="001F4E01">
              <w:rPr>
                <w:i/>
                <w:sz w:val="20"/>
                <w:szCs w:val="20"/>
              </w:rPr>
              <w:br/>
            </w:r>
          </w:p>
        </w:tc>
      </w:tr>
      <w:tr w:rsidR="00BB33DC" w:rsidRPr="00AD0EF8" w14:paraId="70FCA6E9" w14:textId="77777777" w:rsidTr="00DA13AE">
        <w:trPr>
          <w:trHeight w:val="489"/>
        </w:trPr>
        <w:tc>
          <w:tcPr>
            <w:tcW w:w="993" w:type="dxa"/>
          </w:tcPr>
          <w:p w14:paraId="71B76EDB" w14:textId="77777777" w:rsidR="00BB33DC" w:rsidRPr="00BB33DC" w:rsidRDefault="00BB33DC" w:rsidP="006307D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BB33DC">
              <w:rPr>
                <w:sz w:val="20"/>
                <w:szCs w:val="20"/>
              </w:rPr>
              <w:t>Tab 12</w:t>
            </w:r>
          </w:p>
        </w:tc>
        <w:tc>
          <w:tcPr>
            <w:tcW w:w="6091" w:type="dxa"/>
          </w:tcPr>
          <w:p w14:paraId="2524C5AA" w14:textId="64959AA3" w:rsidR="00BB33DC" w:rsidRPr="00BB33DC" w:rsidRDefault="00BB33DC" w:rsidP="006307D7">
            <w:pPr>
              <w:pStyle w:val="Body"/>
              <w:tabs>
                <w:tab w:val="left" w:pos="4120"/>
              </w:tabs>
              <w:rPr>
                <w:b/>
                <w:sz w:val="20"/>
                <w:szCs w:val="20"/>
              </w:rPr>
            </w:pPr>
            <w:r w:rsidRPr="00BB33DC">
              <w:rPr>
                <w:b/>
                <w:sz w:val="20"/>
                <w:szCs w:val="20"/>
              </w:rPr>
              <w:t xml:space="preserve">Poster </w:t>
            </w:r>
          </w:p>
        </w:tc>
        <w:tc>
          <w:tcPr>
            <w:tcW w:w="2130" w:type="dxa"/>
          </w:tcPr>
          <w:p w14:paraId="0EBFD936" w14:textId="42ED7FF8" w:rsidR="00BB33DC" w:rsidRPr="00733FA0" w:rsidRDefault="00B47108" w:rsidP="006307D7">
            <w:pPr>
              <w:pStyle w:val="Body"/>
              <w:rPr>
                <w:i/>
                <w:sz w:val="20"/>
                <w:szCs w:val="20"/>
              </w:rPr>
            </w:pPr>
            <w:r w:rsidRPr="002E46A9">
              <w:rPr>
                <w:i/>
                <w:color w:val="auto"/>
                <w:sz w:val="20"/>
                <w:szCs w:val="20"/>
              </w:rPr>
              <w:t xml:space="preserve">Not applicable for </w:t>
            </w:r>
            <w:r w:rsidR="001209A9">
              <w:rPr>
                <w:i/>
                <w:color w:val="auto"/>
                <w:sz w:val="20"/>
                <w:szCs w:val="20"/>
              </w:rPr>
              <w:t xml:space="preserve">State </w:t>
            </w:r>
            <w:r w:rsidRPr="002E46A9">
              <w:rPr>
                <w:i/>
                <w:color w:val="auto"/>
                <w:sz w:val="20"/>
                <w:szCs w:val="20"/>
              </w:rPr>
              <w:t>Chapter Entries</w:t>
            </w:r>
          </w:p>
        </w:tc>
      </w:tr>
    </w:tbl>
    <w:p w14:paraId="3ED44D75" w14:textId="77777777" w:rsidR="00BB33DC" w:rsidRDefault="00BB33DC" w:rsidP="004A6224"/>
    <w:sectPr w:rsidR="00BB33DC" w:rsidSect="00366AF6">
      <w:headerReference w:type="default" r:id="rId14"/>
      <w:footerReference w:type="default" r:id="rId15"/>
      <w:pgSz w:w="11906" w:h="16838"/>
      <w:pgMar w:top="709" w:right="1440" w:bottom="1418" w:left="1440"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CD89" w14:textId="77777777" w:rsidR="006A6367" w:rsidRDefault="006A6367" w:rsidP="00B428FA">
      <w:r>
        <w:separator/>
      </w:r>
    </w:p>
  </w:endnote>
  <w:endnote w:type="continuationSeparator" w:id="0">
    <w:p w14:paraId="0D163AE8" w14:textId="77777777" w:rsidR="006A6367" w:rsidRDefault="006A6367" w:rsidP="00B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5A82" w14:textId="2ED16983" w:rsidR="006307D7" w:rsidRDefault="006307D7">
    <w:pPr>
      <w:pStyle w:val="Footer"/>
      <w:rPr>
        <w:rFonts w:asciiTheme="minorHAnsi" w:hAnsiTheme="minorHAnsi" w:cstheme="minorHAnsi"/>
        <w:sz w:val="18"/>
        <w:szCs w:val="18"/>
        <w:lang w:val="en-AU"/>
      </w:rPr>
    </w:pPr>
    <w:r w:rsidRPr="00B428FA">
      <w:rPr>
        <w:rFonts w:asciiTheme="minorHAnsi" w:hAnsiTheme="minorHAnsi" w:cstheme="minorHAnsi"/>
        <w:sz w:val="18"/>
        <w:szCs w:val="18"/>
        <w:lang w:val="en-AU"/>
      </w:rPr>
      <w:t>201</w:t>
    </w:r>
    <w:r w:rsidR="002762F2">
      <w:rPr>
        <w:rFonts w:asciiTheme="minorHAnsi" w:hAnsiTheme="minorHAnsi" w:cstheme="minorHAnsi"/>
        <w:sz w:val="18"/>
        <w:szCs w:val="18"/>
        <w:lang w:val="en-AU"/>
      </w:rPr>
      <w:t>8</w:t>
    </w:r>
    <w:r w:rsidRPr="00B428FA">
      <w:rPr>
        <w:rFonts w:asciiTheme="minorHAnsi" w:hAnsiTheme="minorHAnsi" w:cstheme="minorHAnsi"/>
        <w:sz w:val="18"/>
        <w:szCs w:val="18"/>
        <w:lang w:val="en-AU"/>
      </w:rPr>
      <w:t xml:space="preserve"> LEA Award Entry information</w:t>
    </w:r>
  </w:p>
  <w:p w14:paraId="0CB3FED4" w14:textId="7F38B5C6" w:rsidR="006307D7" w:rsidRDefault="001209A9">
    <w:pPr>
      <w:pStyle w:val="Footer"/>
      <w:rPr>
        <w:rFonts w:asciiTheme="minorHAnsi" w:hAnsiTheme="minorHAnsi" w:cstheme="minorHAnsi"/>
        <w:sz w:val="18"/>
        <w:szCs w:val="18"/>
        <w:lang w:val="en-AU"/>
      </w:rPr>
    </w:pPr>
    <w:r>
      <w:rPr>
        <w:rFonts w:asciiTheme="minorHAnsi" w:hAnsiTheme="minorHAnsi" w:cstheme="minorHAnsi"/>
        <w:sz w:val="18"/>
        <w:szCs w:val="18"/>
        <w:lang w:val="en-AU"/>
      </w:rPr>
      <w:t>13 July</w:t>
    </w:r>
    <w:r w:rsidR="006307D7">
      <w:rPr>
        <w:rFonts w:asciiTheme="minorHAnsi" w:hAnsiTheme="minorHAnsi" w:cstheme="minorHAnsi"/>
        <w:sz w:val="18"/>
        <w:szCs w:val="18"/>
        <w:lang w:val="en-AU"/>
      </w:rPr>
      <w:t xml:space="preserve"> 2018</w:t>
    </w:r>
  </w:p>
  <w:p w14:paraId="5DD79B64" w14:textId="63E96C23" w:rsidR="00F37F51" w:rsidRPr="00B428FA" w:rsidRDefault="00F37F51">
    <w:pPr>
      <w:pStyle w:val="Footer"/>
      <w:rPr>
        <w:rFonts w:asciiTheme="minorHAnsi" w:hAnsiTheme="minorHAnsi" w:cstheme="minorHAnsi"/>
        <w:sz w:val="18"/>
        <w:szCs w:val="18"/>
        <w:lang w:val="en-AU"/>
      </w:rPr>
    </w:pPr>
    <w:r>
      <w:rPr>
        <w:rFonts w:asciiTheme="minorHAnsi" w:hAnsiTheme="minorHAnsi" w:cstheme="minorHAnsi"/>
        <w:sz w:val="18"/>
        <w:szCs w:val="18"/>
        <w:lang w:val="en-AU"/>
      </w:rPr>
      <w:t>ABN 26108413074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AA8E0" w14:textId="77777777" w:rsidR="006A6367" w:rsidRDefault="006A6367" w:rsidP="00B428FA">
      <w:r>
        <w:separator/>
      </w:r>
    </w:p>
  </w:footnote>
  <w:footnote w:type="continuationSeparator" w:id="0">
    <w:p w14:paraId="57FA592E" w14:textId="77777777" w:rsidR="006A6367" w:rsidRDefault="006A6367" w:rsidP="00B42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20941"/>
      <w:docPartObj>
        <w:docPartGallery w:val="Page Numbers (Margins)"/>
        <w:docPartUnique/>
      </w:docPartObj>
    </w:sdtPr>
    <w:sdtEndPr/>
    <w:sdtContent>
      <w:p w14:paraId="2A9943F7" w14:textId="5A4191BA" w:rsidR="006307D7" w:rsidRDefault="006307D7">
        <w:pPr>
          <w:pStyle w:val="Header"/>
        </w:pPr>
        <w:r>
          <w:rPr>
            <w:noProof/>
            <w:lang w:val="en-AU" w:eastAsia="zh-CN"/>
          </w:rPr>
          <mc:AlternateContent>
            <mc:Choice Requires="wps">
              <w:drawing>
                <wp:anchor distT="0" distB="0" distL="114300" distR="114300" simplePos="0" relativeHeight="251659264" behindDoc="0" locked="0" layoutInCell="0" allowOverlap="1" wp14:anchorId="7E9023FB" wp14:editId="004C2B67">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4120" w14:textId="52378E2C" w:rsidR="006307D7" w:rsidRDefault="006307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D551A" w:rsidRPr="000D551A">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9023FB"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AC14120" w14:textId="52378E2C" w:rsidR="006307D7" w:rsidRDefault="006307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D551A" w:rsidRPr="000D551A">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9F5"/>
    <w:multiLevelType w:val="multilevel"/>
    <w:tmpl w:val="AD3ED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0622AF9"/>
    <w:multiLevelType w:val="multilevel"/>
    <w:tmpl w:val="96B62C30"/>
    <w:styleLink w:val="List0"/>
    <w:lvl w:ilvl="0">
      <w:start w:val="1"/>
      <w:numFmt w:val="decimal"/>
      <w:lvlText w:val="%1."/>
      <w:lvlJc w:val="left"/>
      <w:rPr>
        <w:rFonts w:ascii="Arial" w:eastAsia="Arial" w:hAnsi="Arial" w:cs="Arial"/>
        <w:b/>
        <w:bCs/>
        <w:position w:val="0"/>
        <w:rtl w:val="0"/>
      </w:rPr>
    </w:lvl>
    <w:lvl w:ilvl="1">
      <w:start w:val="1"/>
      <w:numFmt w:val="lowerLetter"/>
      <w:lvlText w:val="%2."/>
      <w:lvlJc w:val="left"/>
      <w:rPr>
        <w:rFonts w:ascii="Arial" w:eastAsia="Arial" w:hAnsi="Arial" w:cs="Arial"/>
        <w:b/>
        <w:bCs/>
        <w:position w:val="0"/>
        <w:rtl w:val="0"/>
      </w:rPr>
    </w:lvl>
    <w:lvl w:ilvl="2">
      <w:start w:val="1"/>
      <w:numFmt w:val="lowerRoman"/>
      <w:lvlText w:val="%3."/>
      <w:lvlJc w:val="left"/>
      <w:rPr>
        <w:rFonts w:ascii="Arial" w:eastAsia="Arial" w:hAnsi="Arial" w:cs="Arial"/>
        <w:b/>
        <w:bCs/>
        <w:position w:val="0"/>
        <w:rtl w:val="0"/>
      </w:rPr>
    </w:lvl>
    <w:lvl w:ilvl="3">
      <w:start w:val="1"/>
      <w:numFmt w:val="decimal"/>
      <w:lvlText w:val="%4."/>
      <w:lvlJc w:val="left"/>
      <w:rPr>
        <w:rFonts w:ascii="Arial" w:eastAsia="Arial" w:hAnsi="Arial" w:cs="Arial"/>
        <w:b/>
        <w:bCs/>
        <w:position w:val="0"/>
        <w:rtl w:val="0"/>
      </w:rPr>
    </w:lvl>
    <w:lvl w:ilvl="4">
      <w:start w:val="1"/>
      <w:numFmt w:val="lowerLetter"/>
      <w:lvlText w:val="%5."/>
      <w:lvlJc w:val="left"/>
      <w:rPr>
        <w:rFonts w:ascii="Arial" w:eastAsia="Arial" w:hAnsi="Arial" w:cs="Arial"/>
        <w:b/>
        <w:bCs/>
        <w:position w:val="0"/>
        <w:rtl w:val="0"/>
      </w:rPr>
    </w:lvl>
    <w:lvl w:ilvl="5">
      <w:start w:val="1"/>
      <w:numFmt w:val="lowerRoman"/>
      <w:lvlText w:val="%6."/>
      <w:lvlJc w:val="left"/>
      <w:rPr>
        <w:rFonts w:ascii="Arial" w:eastAsia="Arial" w:hAnsi="Arial" w:cs="Arial"/>
        <w:b/>
        <w:bCs/>
        <w:position w:val="0"/>
        <w:rtl w:val="0"/>
      </w:rPr>
    </w:lvl>
    <w:lvl w:ilvl="6">
      <w:start w:val="1"/>
      <w:numFmt w:val="decimal"/>
      <w:lvlText w:val="%7."/>
      <w:lvlJc w:val="left"/>
      <w:rPr>
        <w:rFonts w:ascii="Arial" w:eastAsia="Arial" w:hAnsi="Arial" w:cs="Arial"/>
        <w:b/>
        <w:bCs/>
        <w:position w:val="0"/>
        <w:rtl w:val="0"/>
      </w:rPr>
    </w:lvl>
    <w:lvl w:ilvl="7">
      <w:start w:val="1"/>
      <w:numFmt w:val="lowerLetter"/>
      <w:lvlText w:val="%8."/>
      <w:lvlJc w:val="left"/>
      <w:rPr>
        <w:rFonts w:ascii="Arial" w:eastAsia="Arial" w:hAnsi="Arial" w:cs="Arial"/>
        <w:b/>
        <w:bCs/>
        <w:position w:val="0"/>
        <w:rtl w:val="0"/>
      </w:rPr>
    </w:lvl>
    <w:lvl w:ilvl="8">
      <w:start w:val="1"/>
      <w:numFmt w:val="lowerRoman"/>
      <w:lvlText w:val="%9."/>
      <w:lvlJc w:val="left"/>
      <w:rPr>
        <w:rFonts w:ascii="Arial" w:eastAsia="Arial" w:hAnsi="Arial" w:cs="Arial"/>
        <w:b/>
        <w:bCs/>
        <w:position w:val="0"/>
        <w:rtl w:val="0"/>
      </w:rPr>
    </w:lvl>
  </w:abstractNum>
  <w:abstractNum w:abstractNumId="2" w15:restartNumberingAfterBreak="0">
    <w:nsid w:val="2CE04DFE"/>
    <w:multiLevelType w:val="multilevel"/>
    <w:tmpl w:val="AA04E9D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2F1A4706"/>
    <w:multiLevelType w:val="multilevel"/>
    <w:tmpl w:val="DBEC8B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30451590"/>
    <w:multiLevelType w:val="hybridMultilevel"/>
    <w:tmpl w:val="39AA7E3A"/>
    <w:lvl w:ilvl="0" w:tplc="0C090015">
      <w:start w:val="1"/>
      <w:numFmt w:val="upp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12C19F0"/>
    <w:multiLevelType w:val="hybridMultilevel"/>
    <w:tmpl w:val="6C22B07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346A1020"/>
    <w:multiLevelType w:val="multilevel"/>
    <w:tmpl w:val="94E45F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474B39C3"/>
    <w:multiLevelType w:val="multilevel"/>
    <w:tmpl w:val="765073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4F0543D3"/>
    <w:multiLevelType w:val="hybridMultilevel"/>
    <w:tmpl w:val="3930367C"/>
    <w:lvl w:ilvl="0" w:tplc="0C090017">
      <w:start w:val="1"/>
      <w:numFmt w:val="lowerLetter"/>
      <w:lvlText w:val="%1)"/>
      <w:lvlJc w:val="left"/>
      <w:pPr>
        <w:ind w:left="786" w:hanging="360"/>
      </w:pPr>
    </w:lvl>
    <w:lvl w:ilvl="1" w:tplc="0C090019">
      <w:start w:val="1"/>
      <w:numFmt w:val="lowerLetter"/>
      <w:lvlText w:val="%2."/>
      <w:lvlJc w:val="left"/>
      <w:pPr>
        <w:ind w:left="1440" w:hanging="360"/>
      </w:pPr>
    </w:lvl>
    <w:lvl w:ilvl="2" w:tplc="A3FEBB14">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F818C2"/>
    <w:multiLevelType w:val="hybridMultilevel"/>
    <w:tmpl w:val="13C4A71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C955586"/>
    <w:multiLevelType w:val="multilevel"/>
    <w:tmpl w:val="5EC2C0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6F1434B7"/>
    <w:multiLevelType w:val="hybridMultilevel"/>
    <w:tmpl w:val="AA4837CC"/>
    <w:lvl w:ilvl="0" w:tplc="0C090015">
      <w:start w:val="1"/>
      <w:numFmt w:val="upperLetter"/>
      <w:lvlText w:val="%1."/>
      <w:lvlJc w:val="left"/>
      <w:pPr>
        <w:ind w:left="720" w:hanging="360"/>
      </w:pPr>
      <w:rPr>
        <w:b/>
        <w:bCs/>
        <w:position w:val="0"/>
        <w:rtl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AD3F1E"/>
    <w:multiLevelType w:val="multilevel"/>
    <w:tmpl w:val="09E26770"/>
    <w:styleLink w:val="List21"/>
    <w:lvl w:ilvl="0">
      <w:start w:val="1"/>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upperLetter"/>
      <w:lvlText w:val="%3."/>
      <w:lvlJc w:val="left"/>
      <w:rPr>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3" w15:restartNumberingAfterBreak="0">
    <w:nsid w:val="7CFC1DC4"/>
    <w:multiLevelType w:val="hybridMultilevel"/>
    <w:tmpl w:val="56601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0"/>
  </w:num>
  <w:num w:numId="5">
    <w:abstractNumId w:val="3"/>
  </w:num>
  <w:num w:numId="6">
    <w:abstractNumId w:val="0"/>
  </w:num>
  <w:num w:numId="7">
    <w:abstractNumId w:val="2"/>
  </w:num>
  <w:num w:numId="8">
    <w:abstractNumId w:val="12"/>
  </w:num>
  <w:num w:numId="9">
    <w:abstractNumId w:val="8"/>
  </w:num>
  <w:num w:numId="10">
    <w:abstractNumId w:val="5"/>
  </w:num>
  <w:num w:numId="11">
    <w:abstractNumId w:val="4"/>
  </w:num>
  <w:num w:numId="12">
    <w:abstractNumId w:val="9"/>
  </w:num>
  <w:num w:numId="13">
    <w:abstractNumId w:val="11"/>
  </w:num>
  <w:num w:numId="1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rissa Kamat">
    <w15:presenceInfo w15:providerId="AD" w15:userId="S-1-5-21-515967899-492894223-725345543-38413"/>
  </w15:person>
  <w15:person w15:author="Nerissa Kamat [2]">
    <w15:presenceInfo w15:providerId="AD" w15:userId="S-1-5-21-3412598102-3572080499-657760934-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24"/>
    <w:rsid w:val="00065B70"/>
    <w:rsid w:val="000703CC"/>
    <w:rsid w:val="000B7567"/>
    <w:rsid w:val="000C6E40"/>
    <w:rsid w:val="000D551A"/>
    <w:rsid w:val="001209A9"/>
    <w:rsid w:val="00125F19"/>
    <w:rsid w:val="00142BE3"/>
    <w:rsid w:val="00147F03"/>
    <w:rsid w:val="001749D5"/>
    <w:rsid w:val="00187171"/>
    <w:rsid w:val="001A6096"/>
    <w:rsid w:val="001B140F"/>
    <w:rsid w:val="001C4CEA"/>
    <w:rsid w:val="001D7AF7"/>
    <w:rsid w:val="001F4E01"/>
    <w:rsid w:val="001F6589"/>
    <w:rsid w:val="00202CF6"/>
    <w:rsid w:val="00205030"/>
    <w:rsid w:val="002228E5"/>
    <w:rsid w:val="00251AD8"/>
    <w:rsid w:val="00262C52"/>
    <w:rsid w:val="00263D33"/>
    <w:rsid w:val="00265326"/>
    <w:rsid w:val="002762F2"/>
    <w:rsid w:val="0029208E"/>
    <w:rsid w:val="002E46A9"/>
    <w:rsid w:val="002E639A"/>
    <w:rsid w:val="00314464"/>
    <w:rsid w:val="00331439"/>
    <w:rsid w:val="00366736"/>
    <w:rsid w:val="00366AF6"/>
    <w:rsid w:val="003714D3"/>
    <w:rsid w:val="00384B42"/>
    <w:rsid w:val="00387BCC"/>
    <w:rsid w:val="003B757B"/>
    <w:rsid w:val="003D0578"/>
    <w:rsid w:val="003D160C"/>
    <w:rsid w:val="0040701A"/>
    <w:rsid w:val="00424633"/>
    <w:rsid w:val="004564B7"/>
    <w:rsid w:val="00473B18"/>
    <w:rsid w:val="00475F2B"/>
    <w:rsid w:val="00484495"/>
    <w:rsid w:val="004A6224"/>
    <w:rsid w:val="004D6772"/>
    <w:rsid w:val="005009E8"/>
    <w:rsid w:val="00515CE9"/>
    <w:rsid w:val="00541C71"/>
    <w:rsid w:val="0056723C"/>
    <w:rsid w:val="006307D7"/>
    <w:rsid w:val="006361CB"/>
    <w:rsid w:val="006420FF"/>
    <w:rsid w:val="00652C87"/>
    <w:rsid w:val="006846D7"/>
    <w:rsid w:val="00685003"/>
    <w:rsid w:val="00695D50"/>
    <w:rsid w:val="006A6367"/>
    <w:rsid w:val="006B29E0"/>
    <w:rsid w:val="006B3FF3"/>
    <w:rsid w:val="006C1E0A"/>
    <w:rsid w:val="006D69D4"/>
    <w:rsid w:val="0071361E"/>
    <w:rsid w:val="00733FA0"/>
    <w:rsid w:val="007914E2"/>
    <w:rsid w:val="00794D2C"/>
    <w:rsid w:val="008234D7"/>
    <w:rsid w:val="008427E3"/>
    <w:rsid w:val="00864210"/>
    <w:rsid w:val="0086696E"/>
    <w:rsid w:val="00870354"/>
    <w:rsid w:val="00874FC4"/>
    <w:rsid w:val="0088411E"/>
    <w:rsid w:val="00885EFC"/>
    <w:rsid w:val="008B5856"/>
    <w:rsid w:val="008E3681"/>
    <w:rsid w:val="008E7113"/>
    <w:rsid w:val="00905050"/>
    <w:rsid w:val="00924FBC"/>
    <w:rsid w:val="00940543"/>
    <w:rsid w:val="00982514"/>
    <w:rsid w:val="009B1121"/>
    <w:rsid w:val="009B43C2"/>
    <w:rsid w:val="009E1536"/>
    <w:rsid w:val="00A13A0F"/>
    <w:rsid w:val="00A17B3B"/>
    <w:rsid w:val="00A27B0E"/>
    <w:rsid w:val="00A30BCA"/>
    <w:rsid w:val="00A62F64"/>
    <w:rsid w:val="00AB6EEB"/>
    <w:rsid w:val="00AE18B8"/>
    <w:rsid w:val="00AE36AB"/>
    <w:rsid w:val="00B1174C"/>
    <w:rsid w:val="00B30154"/>
    <w:rsid w:val="00B428FA"/>
    <w:rsid w:val="00B47108"/>
    <w:rsid w:val="00B54B91"/>
    <w:rsid w:val="00B60903"/>
    <w:rsid w:val="00B964C6"/>
    <w:rsid w:val="00BB33DC"/>
    <w:rsid w:val="00BB481C"/>
    <w:rsid w:val="00C104E1"/>
    <w:rsid w:val="00C77697"/>
    <w:rsid w:val="00CB7D15"/>
    <w:rsid w:val="00D16FB6"/>
    <w:rsid w:val="00D2256F"/>
    <w:rsid w:val="00D32384"/>
    <w:rsid w:val="00D32E70"/>
    <w:rsid w:val="00D65215"/>
    <w:rsid w:val="00D71056"/>
    <w:rsid w:val="00D86BAC"/>
    <w:rsid w:val="00D95938"/>
    <w:rsid w:val="00D97B2B"/>
    <w:rsid w:val="00DA13AE"/>
    <w:rsid w:val="00DA6CB5"/>
    <w:rsid w:val="00DB1C61"/>
    <w:rsid w:val="00DC034E"/>
    <w:rsid w:val="00DC16CC"/>
    <w:rsid w:val="00DD0680"/>
    <w:rsid w:val="00DE285E"/>
    <w:rsid w:val="00DF2BBA"/>
    <w:rsid w:val="00E30A42"/>
    <w:rsid w:val="00EB3B03"/>
    <w:rsid w:val="00ED2D96"/>
    <w:rsid w:val="00EE053F"/>
    <w:rsid w:val="00F02238"/>
    <w:rsid w:val="00F0749F"/>
    <w:rsid w:val="00F37F51"/>
    <w:rsid w:val="00F75466"/>
    <w:rsid w:val="00F810DB"/>
    <w:rsid w:val="00F97C94"/>
    <w:rsid w:val="00FC06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C3FF0"/>
  <w15:docId w15:val="{98855326-710C-4A5B-AF6F-F0C417E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6224"/>
    <w:pPr>
      <w:pBdr>
        <w:top w:val="nil"/>
        <w:left w:val="nil"/>
        <w:bottom w:val="nil"/>
        <w:right w:val="nil"/>
        <w:between w:val="nil"/>
        <w:bar w:val="nil"/>
      </w:pBdr>
      <w:jc w:val="left"/>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224"/>
    <w:rPr>
      <w:u w:val="single"/>
    </w:rPr>
  </w:style>
  <w:style w:type="paragraph" w:customStyle="1" w:styleId="Body">
    <w:name w:val="Body"/>
    <w:rsid w:val="004A6224"/>
    <w:pPr>
      <w:pBdr>
        <w:top w:val="nil"/>
        <w:left w:val="nil"/>
        <w:bottom w:val="nil"/>
        <w:right w:val="nil"/>
        <w:between w:val="nil"/>
        <w:bar w:val="nil"/>
      </w:pBdr>
      <w:jc w:val="left"/>
    </w:pPr>
    <w:rPr>
      <w:rFonts w:ascii="Arial" w:eastAsia="Arial Unicode MS" w:hAnsi="Arial Unicode MS" w:cs="Arial Unicode MS"/>
      <w:color w:val="000000"/>
      <w:sz w:val="18"/>
      <w:szCs w:val="18"/>
      <w:u w:color="000000"/>
      <w:bdr w:val="nil"/>
      <w:lang w:eastAsia="en-AU"/>
    </w:rPr>
  </w:style>
  <w:style w:type="numbering" w:customStyle="1" w:styleId="List0">
    <w:name w:val="List 0"/>
    <w:basedOn w:val="NoList"/>
    <w:rsid w:val="004A6224"/>
    <w:pPr>
      <w:numPr>
        <w:numId w:val="1"/>
      </w:numPr>
    </w:pPr>
  </w:style>
  <w:style w:type="numbering" w:customStyle="1" w:styleId="List1">
    <w:name w:val="List 1"/>
    <w:basedOn w:val="NoList"/>
    <w:rsid w:val="004A6224"/>
    <w:pPr>
      <w:numPr>
        <w:numId w:val="7"/>
      </w:numPr>
    </w:pPr>
  </w:style>
  <w:style w:type="numbering" w:customStyle="1" w:styleId="List21">
    <w:name w:val="List 21"/>
    <w:basedOn w:val="NoList"/>
    <w:rsid w:val="004A6224"/>
    <w:pPr>
      <w:numPr>
        <w:numId w:val="8"/>
      </w:numPr>
    </w:pPr>
  </w:style>
  <w:style w:type="paragraph" w:styleId="ListParagraph">
    <w:name w:val="List Paragraph"/>
    <w:rsid w:val="004A6224"/>
    <w:pPr>
      <w:pBdr>
        <w:top w:val="nil"/>
        <w:left w:val="nil"/>
        <w:bottom w:val="nil"/>
        <w:right w:val="nil"/>
        <w:between w:val="nil"/>
        <w:bar w:val="nil"/>
      </w:pBdr>
      <w:ind w:left="720"/>
      <w:jc w:val="left"/>
    </w:pPr>
    <w:rPr>
      <w:rFonts w:ascii="Arial" w:eastAsia="Arial Unicode MS" w:hAnsi="Arial Unicode MS" w:cs="Arial Unicode MS"/>
      <w:color w:val="000000"/>
      <w:sz w:val="18"/>
      <w:szCs w:val="18"/>
      <w:u w:color="000000"/>
      <w:bdr w:val="nil"/>
      <w:lang w:val="en-US" w:eastAsia="en-AU"/>
    </w:rPr>
  </w:style>
  <w:style w:type="table" w:styleId="TableGrid">
    <w:name w:val="Table Grid"/>
    <w:basedOn w:val="TableNormal"/>
    <w:uiPriority w:val="39"/>
    <w:rsid w:val="004A6224"/>
    <w:pPr>
      <w:pBdr>
        <w:top w:val="nil"/>
        <w:left w:val="nil"/>
        <w:bottom w:val="nil"/>
        <w:right w:val="nil"/>
        <w:between w:val="nil"/>
        <w:bar w:val="nil"/>
      </w:pBdr>
      <w:jc w:val="left"/>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CE9"/>
    <w:rPr>
      <w:rFonts w:ascii="Tahoma" w:hAnsi="Tahoma" w:cs="Tahoma"/>
      <w:sz w:val="16"/>
      <w:szCs w:val="16"/>
    </w:rPr>
  </w:style>
  <w:style w:type="character" w:customStyle="1" w:styleId="BalloonTextChar">
    <w:name w:val="Balloon Text Char"/>
    <w:basedOn w:val="DefaultParagraphFont"/>
    <w:link w:val="BalloonText"/>
    <w:uiPriority w:val="99"/>
    <w:semiHidden/>
    <w:rsid w:val="00515CE9"/>
    <w:rPr>
      <w:rFonts w:ascii="Tahoma" w:eastAsia="Arial Unicode MS" w:hAnsi="Tahoma" w:cs="Tahoma"/>
      <w:sz w:val="16"/>
      <w:szCs w:val="16"/>
      <w:bdr w:val="nil"/>
      <w:lang w:val="en-US"/>
    </w:rPr>
  </w:style>
  <w:style w:type="paragraph" w:styleId="Header">
    <w:name w:val="header"/>
    <w:basedOn w:val="Normal"/>
    <w:link w:val="HeaderChar"/>
    <w:uiPriority w:val="99"/>
    <w:unhideWhenUsed/>
    <w:rsid w:val="00B428FA"/>
    <w:pPr>
      <w:tabs>
        <w:tab w:val="center" w:pos="4513"/>
        <w:tab w:val="right" w:pos="9026"/>
      </w:tabs>
    </w:pPr>
  </w:style>
  <w:style w:type="character" w:customStyle="1" w:styleId="HeaderChar">
    <w:name w:val="Header Char"/>
    <w:basedOn w:val="DefaultParagraphFont"/>
    <w:link w:val="Header"/>
    <w:uiPriority w:val="99"/>
    <w:rsid w:val="00B428F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428FA"/>
    <w:pPr>
      <w:tabs>
        <w:tab w:val="center" w:pos="4513"/>
        <w:tab w:val="right" w:pos="9026"/>
      </w:tabs>
    </w:pPr>
  </w:style>
  <w:style w:type="character" w:customStyle="1" w:styleId="FooterChar">
    <w:name w:val="Footer Char"/>
    <w:basedOn w:val="DefaultParagraphFont"/>
    <w:link w:val="Footer"/>
    <w:uiPriority w:val="99"/>
    <w:rsid w:val="00B428FA"/>
    <w:rPr>
      <w:rFonts w:ascii="Times New Roman" w:eastAsia="Arial Unicode MS" w:hAnsi="Times New Roman" w:cs="Times New Roman"/>
      <w:sz w:val="24"/>
      <w:szCs w:val="24"/>
      <w:bdr w:val="nil"/>
      <w:lang w:val="en-US"/>
    </w:rPr>
  </w:style>
  <w:style w:type="character" w:customStyle="1" w:styleId="UnresolvedMention1">
    <w:name w:val="Unresolved Mention1"/>
    <w:basedOn w:val="DefaultParagraphFont"/>
    <w:uiPriority w:val="99"/>
    <w:semiHidden/>
    <w:unhideWhenUsed/>
    <w:rsid w:val="00D95938"/>
    <w:rPr>
      <w:color w:val="808080"/>
      <w:shd w:val="clear" w:color="auto" w:fill="E6E6E6"/>
    </w:rPr>
  </w:style>
  <w:style w:type="character" w:styleId="FollowedHyperlink">
    <w:name w:val="FollowedHyperlink"/>
    <w:basedOn w:val="DefaultParagraphFont"/>
    <w:uiPriority w:val="99"/>
    <w:semiHidden/>
    <w:unhideWhenUsed/>
    <w:rsid w:val="00D95938"/>
    <w:rPr>
      <w:color w:val="800080" w:themeColor="followedHyperlink"/>
      <w:u w:val="single"/>
    </w:rPr>
  </w:style>
  <w:style w:type="character" w:customStyle="1" w:styleId="UnresolvedMention">
    <w:name w:val="Unresolved Mention"/>
    <w:basedOn w:val="DefaultParagraphFont"/>
    <w:uiPriority w:val="99"/>
    <w:semiHidden/>
    <w:unhideWhenUsed/>
    <w:rsid w:val="00D32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environments.wildapricot.org/event-2998146" TargetMode="External"/><Relationship Id="rId13" Type="http://schemas.openxmlformats.org/officeDocument/2006/relationships/hyperlink" Target="mailto:lea.vic.award@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ward@a4le.org.au"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ingenvironments.awardsplatform.com/" TargetMode="External"/><Relationship Id="rId4" Type="http://schemas.openxmlformats.org/officeDocument/2006/relationships/webSettings" Target="webSettings.xml"/><Relationship Id="rId9" Type="http://schemas.openxmlformats.org/officeDocument/2006/relationships/hyperlink" Target="https://learningenvironments.awardsplatfor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Celina Lee</cp:lastModifiedBy>
  <cp:revision>2</cp:revision>
  <cp:lastPrinted>2018-07-18T04:44:00Z</cp:lastPrinted>
  <dcterms:created xsi:type="dcterms:W3CDTF">2018-08-07T08:44:00Z</dcterms:created>
  <dcterms:modified xsi:type="dcterms:W3CDTF">2018-08-07T08:44:00Z</dcterms:modified>
</cp:coreProperties>
</file>